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9AE" w:rsidRDefault="00B019AE" w:rsidP="006F2401">
      <w:pPr>
        <w:spacing w:after="40" w:line="240" w:lineRule="auto"/>
        <w:ind w:left="6480" w:firstLine="720"/>
        <w:rPr>
          <w:rFonts w:ascii="Futura Bk" w:hAnsi="Futura Bk"/>
          <w:noProof/>
        </w:rPr>
      </w:pPr>
    </w:p>
    <w:p w:rsidR="006F2401" w:rsidRDefault="006F2401" w:rsidP="002568D9">
      <w:pPr>
        <w:spacing w:after="40" w:line="240" w:lineRule="auto"/>
        <w:ind w:left="6480" w:firstLine="720"/>
        <w:jc w:val="right"/>
        <w:rPr>
          <w:rFonts w:ascii="Futura Bk" w:hAnsi="Futura Bk"/>
          <w:noProof/>
        </w:rPr>
      </w:pPr>
      <w:r>
        <w:rPr>
          <w:rFonts w:ascii="Futura Bk" w:hAnsi="Futura Bk"/>
          <w:noProof/>
        </w:rPr>
        <w:t xml:space="preserve">           </w:t>
      </w:r>
      <w:r>
        <w:rPr>
          <w:rFonts w:ascii="Futura Bk" w:hAnsi="Futura Bk"/>
          <w:noProof/>
        </w:rPr>
        <w:drawing>
          <wp:inline distT="0" distB="0" distL="0" distR="0" wp14:anchorId="4C1F5769" wp14:editId="69692B5D">
            <wp:extent cx="963324" cy="847725"/>
            <wp:effectExtent l="19050" t="0" r="8226" b="0"/>
            <wp:docPr id="2" name="Picture 1" descr="C:\Users\Ana.FUTURA.000\Desktop\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FUTURA.000\Desktop\Logo .jpg"/>
                    <pic:cNvPicPr>
                      <a:picLocks noChangeAspect="1" noChangeArrowheads="1"/>
                    </pic:cNvPicPr>
                  </pic:nvPicPr>
                  <pic:blipFill>
                    <a:blip r:embed="rId11" cstate="print"/>
                    <a:srcRect/>
                    <a:stretch>
                      <a:fillRect/>
                    </a:stretch>
                  </pic:blipFill>
                  <pic:spPr bwMode="auto">
                    <a:xfrm>
                      <a:off x="0" y="0"/>
                      <a:ext cx="963324" cy="847725"/>
                    </a:xfrm>
                    <a:prstGeom prst="rect">
                      <a:avLst/>
                    </a:prstGeom>
                    <a:noFill/>
                    <a:ln w="9525">
                      <a:noFill/>
                      <a:miter lim="800000"/>
                      <a:headEnd/>
                      <a:tailEnd/>
                    </a:ln>
                  </pic:spPr>
                </pic:pic>
              </a:graphicData>
            </a:graphic>
          </wp:inline>
        </w:drawing>
      </w:r>
    </w:p>
    <w:p w:rsidR="00C21CE2" w:rsidRPr="002D2A38" w:rsidRDefault="00C21CE2" w:rsidP="00C21CE2">
      <w:pPr>
        <w:spacing w:after="40" w:line="240" w:lineRule="auto"/>
        <w:rPr>
          <w:rFonts w:ascii="Futura Bk" w:hAnsi="Futura Bk"/>
          <w:noProof/>
          <w:sz w:val="23"/>
          <w:szCs w:val="23"/>
        </w:rPr>
      </w:pPr>
      <w:r w:rsidRPr="002D2A38">
        <w:rPr>
          <w:rFonts w:ascii="Futura Bk" w:hAnsi="Futura Bk"/>
          <w:noProof/>
          <w:sz w:val="23"/>
          <w:szCs w:val="23"/>
        </w:rPr>
        <w:t>До:</w:t>
      </w:r>
    </w:p>
    <w:p w:rsidR="00F12D21" w:rsidRDefault="00F12D21" w:rsidP="00F12D21">
      <w:pPr>
        <w:spacing w:after="0"/>
        <w:rPr>
          <w:rFonts w:ascii="Futura Bk" w:hAnsi="Futura Bk"/>
          <w:sz w:val="23"/>
          <w:szCs w:val="23"/>
        </w:rPr>
      </w:pPr>
      <w:r>
        <w:rPr>
          <w:rFonts w:ascii="Futura Bk" w:hAnsi="Futura Bk"/>
          <w:sz w:val="23"/>
          <w:szCs w:val="23"/>
          <w:lang w:val="mk-MK"/>
        </w:rPr>
        <w:t xml:space="preserve">Министерство за информатичко општество </w:t>
      </w:r>
      <w:r>
        <w:rPr>
          <w:rFonts w:ascii="Futura Bk" w:hAnsi="Futura Bk"/>
          <w:sz w:val="23"/>
          <w:szCs w:val="23"/>
        </w:rPr>
        <w:t>и администрација</w:t>
      </w:r>
    </w:p>
    <w:p w:rsidR="00F12D21" w:rsidRDefault="00F12D21" w:rsidP="00F12D21">
      <w:pPr>
        <w:spacing w:after="0"/>
        <w:rPr>
          <w:rFonts w:ascii="Futura Bk" w:hAnsi="Futura Bk"/>
          <w:sz w:val="23"/>
          <w:szCs w:val="23"/>
        </w:rPr>
      </w:pPr>
      <w:r>
        <w:rPr>
          <w:rFonts w:ascii="Futura Bk" w:hAnsi="Futura Bk"/>
          <w:sz w:val="23"/>
          <w:szCs w:val="23"/>
        </w:rPr>
        <w:t>Бул. Св.Кирил и Методиј, бр.54</w:t>
      </w:r>
    </w:p>
    <w:p w:rsidR="00F12D21" w:rsidRDefault="00F12D21" w:rsidP="00F12D21">
      <w:pPr>
        <w:spacing w:after="0" w:line="240" w:lineRule="auto"/>
        <w:rPr>
          <w:rFonts w:ascii="Futura Bk" w:hAnsi="Futura Bk"/>
          <w:lang w:val="mk-MK"/>
        </w:rPr>
      </w:pPr>
      <w:r>
        <w:rPr>
          <w:rFonts w:ascii="Futura Bk" w:hAnsi="Futura Bk"/>
          <w:lang w:val="mk-MK"/>
        </w:rPr>
        <w:t xml:space="preserve">1000 Скопје </w:t>
      </w:r>
    </w:p>
    <w:p w:rsidR="00F12D21" w:rsidRDefault="00F12D21" w:rsidP="00F12D21">
      <w:pPr>
        <w:rPr>
          <w:rFonts w:ascii="Futura Bk" w:hAnsi="Futura Bk"/>
          <w:lang w:val="mk-MK"/>
        </w:rPr>
      </w:pPr>
      <w:r>
        <w:rPr>
          <w:rFonts w:ascii="Futura Bk" w:hAnsi="Futura Bk"/>
          <w:lang w:val="mk-MK"/>
        </w:rPr>
        <w:t>Република Македонија</w:t>
      </w:r>
    </w:p>
    <w:p w:rsidR="008A3065" w:rsidRPr="002D2A38" w:rsidRDefault="00126525" w:rsidP="006F2401">
      <w:pPr>
        <w:spacing w:after="40" w:line="240" w:lineRule="auto"/>
        <w:rPr>
          <w:rFonts w:ascii="Futura Bk" w:hAnsi="Futura Bk"/>
          <w:noProof/>
          <w:sz w:val="23"/>
          <w:szCs w:val="23"/>
        </w:rPr>
      </w:pPr>
      <w:r w:rsidRPr="002D2A38">
        <w:rPr>
          <w:rFonts w:ascii="Futura Bk" w:hAnsi="Futura Bk"/>
          <w:noProof/>
          <w:sz w:val="23"/>
          <w:szCs w:val="23"/>
        </w:rPr>
        <w:tab/>
      </w:r>
      <w:r w:rsidRPr="002D2A38">
        <w:rPr>
          <w:rFonts w:ascii="Futura Bk" w:hAnsi="Futura Bk"/>
          <w:noProof/>
          <w:sz w:val="23"/>
          <w:szCs w:val="23"/>
        </w:rPr>
        <w:tab/>
      </w:r>
      <w:r w:rsidRPr="002D2A38">
        <w:rPr>
          <w:rFonts w:ascii="Futura Bk" w:hAnsi="Futura Bk"/>
          <w:noProof/>
          <w:sz w:val="23"/>
          <w:szCs w:val="23"/>
        </w:rPr>
        <w:tab/>
      </w:r>
      <w:r w:rsidRPr="002D2A38">
        <w:rPr>
          <w:rFonts w:ascii="Futura Bk" w:hAnsi="Futura Bk"/>
          <w:noProof/>
          <w:sz w:val="23"/>
          <w:szCs w:val="23"/>
        </w:rPr>
        <w:tab/>
      </w:r>
      <w:r w:rsidRPr="002D2A38">
        <w:rPr>
          <w:rFonts w:ascii="Futura Bk" w:hAnsi="Futura Bk"/>
          <w:noProof/>
          <w:sz w:val="23"/>
          <w:szCs w:val="23"/>
        </w:rPr>
        <w:tab/>
      </w:r>
      <w:r w:rsidRPr="002D2A38">
        <w:rPr>
          <w:rFonts w:ascii="Futura Bk" w:hAnsi="Futura Bk"/>
          <w:noProof/>
          <w:sz w:val="23"/>
          <w:szCs w:val="23"/>
        </w:rPr>
        <w:tab/>
      </w:r>
      <w:r w:rsidRPr="002D2A38">
        <w:rPr>
          <w:rFonts w:ascii="Futura Bk" w:hAnsi="Futura Bk"/>
          <w:noProof/>
          <w:sz w:val="23"/>
          <w:szCs w:val="23"/>
        </w:rPr>
        <w:tab/>
      </w:r>
      <w:r w:rsidR="00274F2B" w:rsidRPr="002D2A38">
        <w:rPr>
          <w:rFonts w:ascii="Futura Bk" w:hAnsi="Futura Bk"/>
          <w:noProof/>
          <w:sz w:val="23"/>
          <w:szCs w:val="23"/>
        </w:rPr>
        <w:tab/>
      </w:r>
      <w:r w:rsidR="00274F2B" w:rsidRPr="002D2A38">
        <w:rPr>
          <w:rFonts w:ascii="Futura Bk" w:hAnsi="Futura Bk"/>
          <w:noProof/>
          <w:sz w:val="23"/>
          <w:szCs w:val="23"/>
        </w:rPr>
        <w:tab/>
      </w:r>
    </w:p>
    <w:p w:rsidR="0020737A" w:rsidRPr="002D2A38" w:rsidRDefault="0020737A" w:rsidP="008A3065">
      <w:pPr>
        <w:spacing w:after="40" w:line="240" w:lineRule="auto"/>
        <w:ind w:left="6480" w:firstLine="720"/>
        <w:rPr>
          <w:rFonts w:ascii="Futura Bk" w:hAnsi="Futura Bk"/>
          <w:noProof/>
          <w:sz w:val="23"/>
          <w:szCs w:val="23"/>
          <w:lang w:val="mk-MK"/>
        </w:rPr>
      </w:pPr>
    </w:p>
    <w:p w:rsidR="007D56A3" w:rsidRPr="002D2A38" w:rsidRDefault="006F2401" w:rsidP="002568D9">
      <w:pPr>
        <w:spacing w:after="40" w:line="240" w:lineRule="auto"/>
        <w:ind w:left="6480" w:firstLine="720"/>
        <w:jc w:val="right"/>
        <w:rPr>
          <w:rFonts w:ascii="Futura Bk" w:hAnsi="Futura Bk"/>
          <w:b/>
          <w:noProof/>
          <w:sz w:val="23"/>
          <w:szCs w:val="23"/>
        </w:rPr>
      </w:pPr>
      <w:r w:rsidRPr="002D2A38">
        <w:rPr>
          <w:rFonts w:ascii="Futura Bk" w:hAnsi="Futura Bk"/>
          <w:noProof/>
          <w:sz w:val="23"/>
          <w:szCs w:val="23"/>
        </w:rPr>
        <w:t xml:space="preserve">Скопје, </w:t>
      </w:r>
      <w:r w:rsidR="00F23D16">
        <w:rPr>
          <w:rFonts w:ascii="Futura Bk" w:hAnsi="Futura Bk"/>
          <w:noProof/>
          <w:sz w:val="23"/>
          <w:szCs w:val="23"/>
        </w:rPr>
        <w:t>21</w:t>
      </w:r>
      <w:r w:rsidR="00A159DF">
        <w:rPr>
          <w:rFonts w:ascii="Futura Bk" w:hAnsi="Futura Bk"/>
          <w:noProof/>
          <w:sz w:val="23"/>
          <w:szCs w:val="23"/>
          <w:lang w:val="mk-MK"/>
        </w:rPr>
        <w:t>.01</w:t>
      </w:r>
      <w:r w:rsidR="00126525" w:rsidRPr="002D2A38">
        <w:rPr>
          <w:rFonts w:ascii="Futura Bk" w:hAnsi="Futura Bk"/>
          <w:noProof/>
          <w:sz w:val="23"/>
          <w:szCs w:val="23"/>
          <w:lang w:val="mk-MK"/>
        </w:rPr>
        <w:t>.201</w:t>
      </w:r>
      <w:r w:rsidR="00A159DF">
        <w:rPr>
          <w:rFonts w:ascii="Futura Bk" w:hAnsi="Futura Bk"/>
          <w:noProof/>
          <w:sz w:val="23"/>
          <w:szCs w:val="23"/>
          <w:lang w:val="mk-MK"/>
        </w:rPr>
        <w:t>4</w:t>
      </w:r>
    </w:p>
    <w:p w:rsidR="00E175BC" w:rsidRDefault="00E175BC" w:rsidP="00126525">
      <w:pPr>
        <w:spacing w:after="40" w:line="240" w:lineRule="auto"/>
        <w:jc w:val="both"/>
        <w:rPr>
          <w:rFonts w:ascii="Futura Bk" w:hAnsi="Futura Bk"/>
          <w:b/>
          <w:noProof/>
          <w:sz w:val="23"/>
          <w:szCs w:val="23"/>
          <w:lang w:val="mk-MK"/>
        </w:rPr>
      </w:pPr>
    </w:p>
    <w:p w:rsidR="007D56A3" w:rsidRPr="00FE0CDC" w:rsidRDefault="006F2401" w:rsidP="00FE0CDC">
      <w:pPr>
        <w:spacing w:after="40" w:line="240" w:lineRule="auto"/>
        <w:jc w:val="both"/>
        <w:rPr>
          <w:rFonts w:ascii="Futura Bk" w:hAnsi="Futura Bk"/>
          <w:b/>
          <w:bCs/>
          <w:sz w:val="23"/>
          <w:szCs w:val="23"/>
          <w:lang w:val="mk-MK"/>
        </w:rPr>
      </w:pPr>
      <w:r w:rsidRPr="002D2A38">
        <w:rPr>
          <w:rFonts w:ascii="Futura Bk" w:hAnsi="Futura Bk"/>
          <w:b/>
          <w:noProof/>
          <w:sz w:val="23"/>
          <w:szCs w:val="23"/>
        </w:rPr>
        <w:t xml:space="preserve">Предмет: </w:t>
      </w:r>
      <w:bookmarkStart w:id="0" w:name="Text2"/>
      <w:r w:rsidR="00FE0CDC">
        <w:rPr>
          <w:rFonts w:ascii="Futura Bk" w:hAnsi="Futura Bk"/>
          <w:b/>
          <w:bCs/>
          <w:sz w:val="23"/>
          <w:szCs w:val="23"/>
          <w:lang w:val="mk-MK"/>
        </w:rPr>
        <w:t xml:space="preserve">Доставуваље </w:t>
      </w:r>
      <w:r w:rsidR="00FE0CDC" w:rsidRPr="00FE0CDC">
        <w:rPr>
          <w:rFonts w:ascii="Futura Bk" w:hAnsi="Futura Bk"/>
          <w:b/>
          <w:bCs/>
          <w:sz w:val="23"/>
          <w:szCs w:val="23"/>
          <w:lang w:val="mk-MK"/>
        </w:rPr>
        <w:t>коментари и предлози за измени и</w:t>
      </w:r>
      <w:r w:rsidR="00820187">
        <w:rPr>
          <w:rFonts w:ascii="Futura Bk" w:hAnsi="Futura Bk"/>
          <w:b/>
          <w:bCs/>
          <w:sz w:val="23"/>
          <w:szCs w:val="23"/>
          <w:lang w:val="mk-MK"/>
        </w:rPr>
        <w:t>/или</w:t>
      </w:r>
      <w:r w:rsidR="00FE0CDC" w:rsidRPr="00FE0CDC">
        <w:rPr>
          <w:rFonts w:ascii="Futura Bk" w:hAnsi="Futura Bk"/>
          <w:b/>
          <w:bCs/>
          <w:sz w:val="23"/>
          <w:szCs w:val="23"/>
          <w:lang w:val="mk-MK"/>
        </w:rPr>
        <w:t xml:space="preserve"> дополнува</w:t>
      </w:r>
      <w:r w:rsidR="00BC080D">
        <w:rPr>
          <w:rFonts w:ascii="Futura Bk" w:hAnsi="Futura Bk"/>
          <w:b/>
          <w:bCs/>
          <w:sz w:val="23"/>
          <w:szCs w:val="23"/>
          <w:lang w:val="mk-MK"/>
        </w:rPr>
        <w:t>љ</w:t>
      </w:r>
      <w:r w:rsidR="00FE0CDC" w:rsidRPr="00FE0CDC">
        <w:rPr>
          <w:rFonts w:ascii="Futura Bk" w:hAnsi="Futura Bk"/>
          <w:b/>
          <w:bCs/>
          <w:sz w:val="23"/>
          <w:szCs w:val="23"/>
          <w:lang w:val="mk-MK"/>
        </w:rPr>
        <w:t xml:space="preserve">а на </w:t>
      </w:r>
      <w:r w:rsidR="00382BA2">
        <w:rPr>
          <w:rFonts w:ascii="Futura Bk" w:hAnsi="Futura Bk"/>
          <w:b/>
          <w:bCs/>
          <w:sz w:val="23"/>
          <w:szCs w:val="23"/>
          <w:lang w:val="mk-MK"/>
        </w:rPr>
        <w:t xml:space="preserve">членовите 180, 181, 182, 183, 184 и 185 од </w:t>
      </w:r>
      <w:r w:rsidR="003F66B6" w:rsidRPr="003F66B6">
        <w:rPr>
          <w:rFonts w:ascii="Futura Bk" w:hAnsi="Futura Bk"/>
          <w:b/>
          <w:bCs/>
          <w:sz w:val="23"/>
          <w:szCs w:val="23"/>
          <w:lang w:val="mk-MK"/>
        </w:rPr>
        <w:t xml:space="preserve">предлог текстот </w:t>
      </w:r>
      <w:r w:rsidR="00FE0CDC" w:rsidRPr="00FE0CDC">
        <w:rPr>
          <w:rFonts w:ascii="Futura Bk" w:hAnsi="Futura Bk"/>
          <w:b/>
          <w:bCs/>
          <w:sz w:val="23"/>
          <w:szCs w:val="23"/>
          <w:lang w:val="mk-MK"/>
        </w:rPr>
        <w:t>на</w:t>
      </w:r>
      <w:r w:rsidR="00FE0CDC">
        <w:rPr>
          <w:rFonts w:ascii="Futura Bk" w:hAnsi="Futura Bk"/>
          <w:b/>
          <w:bCs/>
          <w:sz w:val="23"/>
          <w:szCs w:val="23"/>
          <w:lang w:val="mk-MK"/>
        </w:rPr>
        <w:t xml:space="preserve"> </w:t>
      </w:r>
      <w:r w:rsidR="0063504B">
        <w:rPr>
          <w:rFonts w:ascii="Futura Bk" w:hAnsi="Futura Bk"/>
          <w:b/>
          <w:bCs/>
          <w:sz w:val="23"/>
          <w:szCs w:val="23"/>
          <w:lang w:val="mk-MK"/>
        </w:rPr>
        <w:t>НОВИОТ ЗАКО</w:t>
      </w:r>
      <w:r w:rsidR="00FE0CDC">
        <w:rPr>
          <w:rFonts w:ascii="Futura Bk" w:hAnsi="Futura Bk"/>
          <w:b/>
          <w:bCs/>
          <w:sz w:val="23"/>
          <w:szCs w:val="23"/>
          <w:lang w:val="mk-MK"/>
        </w:rPr>
        <w:t>Н ЗА ЕЛЕКТРОНСКИТЕ КОМУНИКАЦИИ</w:t>
      </w:r>
      <w:r w:rsidR="00B019AE" w:rsidRPr="002D2A38">
        <w:rPr>
          <w:rFonts w:ascii="Futura Bk" w:hAnsi="Futura Bk"/>
          <w:b/>
          <w:noProof/>
          <w:sz w:val="23"/>
          <w:szCs w:val="23"/>
        </w:rPr>
        <w:t xml:space="preserve">. </w:t>
      </w:r>
    </w:p>
    <w:bookmarkEnd w:id="0"/>
    <w:p w:rsidR="00652C3E" w:rsidRPr="002D2A38" w:rsidRDefault="00652C3E" w:rsidP="00126525">
      <w:pPr>
        <w:spacing w:after="40" w:line="240" w:lineRule="auto"/>
        <w:jc w:val="both"/>
        <w:rPr>
          <w:rFonts w:ascii="Futura Bk" w:hAnsi="Futura Bk"/>
          <w:sz w:val="23"/>
          <w:szCs w:val="23"/>
          <w:lang w:val="mk-MK"/>
        </w:rPr>
      </w:pPr>
    </w:p>
    <w:p w:rsidR="00C10C43" w:rsidRDefault="00C10C43" w:rsidP="00C4266E">
      <w:pPr>
        <w:spacing w:after="40" w:line="240" w:lineRule="auto"/>
        <w:jc w:val="both"/>
        <w:rPr>
          <w:rFonts w:ascii="Futura Bk" w:hAnsi="Futura Bk"/>
          <w:sz w:val="23"/>
          <w:szCs w:val="23"/>
        </w:rPr>
      </w:pPr>
    </w:p>
    <w:p w:rsidR="00582B19" w:rsidRPr="00D175C4" w:rsidRDefault="00582B19" w:rsidP="00582B19">
      <w:pPr>
        <w:spacing w:after="40" w:line="240" w:lineRule="auto"/>
        <w:jc w:val="both"/>
        <w:rPr>
          <w:rFonts w:ascii="Futura Bk" w:hAnsi="Futura Bk"/>
          <w:sz w:val="23"/>
          <w:szCs w:val="23"/>
          <w:lang w:val="mk-MK"/>
        </w:rPr>
      </w:pPr>
      <w:r w:rsidRPr="00D175C4">
        <w:rPr>
          <w:rFonts w:ascii="Futura Bk" w:hAnsi="Futura Bk"/>
          <w:sz w:val="23"/>
          <w:szCs w:val="23"/>
        </w:rPr>
        <w:t>Почитувани,</w:t>
      </w:r>
    </w:p>
    <w:p w:rsidR="00582B19" w:rsidRPr="00D175C4" w:rsidRDefault="00582B19" w:rsidP="00582B19">
      <w:pPr>
        <w:spacing w:after="40" w:line="240" w:lineRule="auto"/>
        <w:jc w:val="both"/>
        <w:rPr>
          <w:rFonts w:ascii="Futura Bk" w:hAnsi="Futura Bk"/>
          <w:sz w:val="23"/>
          <w:szCs w:val="23"/>
          <w:lang w:val="mk-MK"/>
        </w:rPr>
      </w:pPr>
    </w:p>
    <w:p w:rsidR="00692BE6" w:rsidRPr="00D175C4" w:rsidRDefault="00582B19" w:rsidP="00692BE6">
      <w:pPr>
        <w:spacing w:after="0"/>
        <w:ind w:firstLine="720"/>
        <w:jc w:val="both"/>
        <w:rPr>
          <w:rFonts w:ascii="Futura Bk" w:hAnsi="Futura Bk"/>
          <w:sz w:val="23"/>
          <w:szCs w:val="23"/>
          <w:lang w:val="mk-MK"/>
        </w:rPr>
      </w:pPr>
      <w:r w:rsidRPr="00D175C4">
        <w:rPr>
          <w:rFonts w:ascii="Futura Bk" w:hAnsi="Futura Bk"/>
          <w:sz w:val="23"/>
          <w:szCs w:val="23"/>
          <w:lang w:val="mk-MK"/>
        </w:rPr>
        <w:tab/>
        <w:t xml:space="preserve">Во врска со предлог текстот на НОВИОТ ЗАКОН ЗА ЕЛЕКТРОНСКИТЕ КОМУНИКАЦИИ објавен на www.ener.gov.mk на 11.01.2014 година и упатената покана за доставување на предлози по истиот, </w:t>
      </w:r>
      <w:r w:rsidRPr="00D175C4">
        <w:rPr>
          <w:rFonts w:ascii="Futura Bk" w:hAnsi="Futura Bk"/>
          <w:sz w:val="23"/>
          <w:szCs w:val="23"/>
        </w:rPr>
        <w:t>ВИП ОПЕРАТОР ДООЕЛ Скопје</w:t>
      </w:r>
      <w:r w:rsidRPr="00D175C4">
        <w:rPr>
          <w:rFonts w:ascii="Futura Bk" w:hAnsi="Futura Bk"/>
          <w:sz w:val="23"/>
          <w:szCs w:val="23"/>
          <w:lang w:val="mk-MK"/>
        </w:rPr>
        <w:t xml:space="preserve"> (понатаму</w:t>
      </w:r>
      <w:r w:rsidRPr="00D175C4">
        <w:rPr>
          <w:rFonts w:ascii="Futura Bk" w:hAnsi="Futura Bk"/>
          <w:sz w:val="23"/>
          <w:szCs w:val="23"/>
        </w:rPr>
        <w:t xml:space="preserve">: </w:t>
      </w:r>
      <w:r w:rsidRPr="00D175C4">
        <w:rPr>
          <w:rFonts w:ascii="Futura Bk" w:hAnsi="Futura Bk"/>
          <w:sz w:val="23"/>
          <w:szCs w:val="23"/>
          <w:lang w:val="mk-MK"/>
        </w:rPr>
        <w:t xml:space="preserve">Вип оператор) </w:t>
      </w:r>
      <w:r w:rsidRPr="00D175C4">
        <w:rPr>
          <w:rFonts w:ascii="Futura Bk" w:hAnsi="Futura Bk"/>
          <w:sz w:val="23"/>
          <w:szCs w:val="23"/>
        </w:rPr>
        <w:t xml:space="preserve">во прилог ги доставува своите </w:t>
      </w:r>
      <w:r w:rsidRPr="00D175C4">
        <w:rPr>
          <w:rFonts w:ascii="Futura Bk" w:hAnsi="Futura Bk"/>
          <w:sz w:val="23"/>
          <w:szCs w:val="23"/>
          <w:lang w:val="mk-MK"/>
        </w:rPr>
        <w:t>предлог измени и/или дополнувања</w:t>
      </w:r>
      <w:r w:rsidR="00630FFC" w:rsidRPr="00D175C4">
        <w:rPr>
          <w:rFonts w:ascii="Futura Bk" w:hAnsi="Futura Bk"/>
          <w:b/>
          <w:bCs/>
          <w:sz w:val="23"/>
          <w:szCs w:val="23"/>
          <w:lang w:val="mk-MK"/>
        </w:rPr>
        <w:t xml:space="preserve"> </w:t>
      </w:r>
      <w:r w:rsidR="00365300">
        <w:rPr>
          <w:rFonts w:ascii="Futura Bk" w:hAnsi="Futura Bk"/>
          <w:b/>
          <w:bCs/>
          <w:sz w:val="23"/>
          <w:szCs w:val="23"/>
          <w:lang w:val="mk-MK"/>
        </w:rPr>
        <w:t>и з</w:t>
      </w:r>
      <w:r w:rsidR="00630FFC" w:rsidRPr="00D175C4">
        <w:rPr>
          <w:rFonts w:ascii="Futura Bk" w:hAnsi="Futura Bk"/>
          <w:b/>
          <w:bCs/>
          <w:sz w:val="23"/>
          <w:szCs w:val="23"/>
          <w:lang w:val="mk-MK"/>
        </w:rPr>
        <w:t xml:space="preserve">а членовите 180, 181, 182, 183, 184 и 185 </w:t>
      </w:r>
      <w:r w:rsidR="0078124A">
        <w:rPr>
          <w:rFonts w:ascii="Futura Bk" w:hAnsi="Futura Bk"/>
          <w:bCs/>
          <w:sz w:val="23"/>
          <w:szCs w:val="23"/>
          <w:lang w:val="mk-MK"/>
        </w:rPr>
        <w:t>од</w:t>
      </w:r>
      <w:r w:rsidRPr="00D175C4">
        <w:rPr>
          <w:rFonts w:ascii="Futura Bk" w:hAnsi="Futura Bk"/>
          <w:b/>
          <w:sz w:val="23"/>
          <w:szCs w:val="23"/>
          <w:lang w:val="mk-MK"/>
        </w:rPr>
        <w:t xml:space="preserve"> Глава деветнаесетта </w:t>
      </w:r>
      <w:r w:rsidRPr="00D175C4">
        <w:rPr>
          <w:rFonts w:ascii="Futura Bk" w:hAnsi="Futura Bk"/>
          <w:b/>
          <w:sz w:val="23"/>
          <w:szCs w:val="23"/>
        </w:rPr>
        <w:t>“</w:t>
      </w:r>
      <w:r w:rsidRPr="00D175C4">
        <w:rPr>
          <w:rFonts w:ascii="Futura Bk" w:hAnsi="Futura Bk"/>
          <w:b/>
          <w:sz w:val="23"/>
          <w:szCs w:val="23"/>
          <w:lang w:val="mk-MK"/>
        </w:rPr>
        <w:t>Казнени и прекршочни одредби</w:t>
      </w:r>
      <w:r w:rsidRPr="00D175C4">
        <w:rPr>
          <w:rFonts w:ascii="Futura Bk" w:hAnsi="Futura Bk"/>
          <w:b/>
          <w:sz w:val="23"/>
          <w:szCs w:val="23"/>
        </w:rPr>
        <w:t>”</w:t>
      </w:r>
      <w:r w:rsidRPr="00D175C4">
        <w:rPr>
          <w:rFonts w:ascii="Futura Bk" w:hAnsi="Futura Bk"/>
          <w:sz w:val="23"/>
          <w:szCs w:val="23"/>
          <w:lang w:val="mk-MK"/>
        </w:rPr>
        <w:t xml:space="preserve">. </w:t>
      </w:r>
    </w:p>
    <w:p w:rsidR="009B0111" w:rsidRDefault="009B0111" w:rsidP="006E1D99">
      <w:pPr>
        <w:jc w:val="both"/>
        <w:rPr>
          <w:rFonts w:ascii="Futura Bk" w:hAnsi="Futura Bk"/>
          <w:sz w:val="23"/>
          <w:szCs w:val="23"/>
          <w:lang w:val="mk-MK"/>
        </w:rPr>
      </w:pPr>
    </w:p>
    <w:p w:rsidR="006E1D99" w:rsidRPr="00582B19" w:rsidRDefault="006E1D99" w:rsidP="00582B19">
      <w:pPr>
        <w:spacing w:after="0"/>
        <w:jc w:val="both"/>
        <w:rPr>
          <w:rFonts w:ascii="Futura Bk" w:hAnsi="Futura Bk"/>
          <w:sz w:val="23"/>
          <w:szCs w:val="23"/>
          <w:lang w:val="mk-MK"/>
        </w:rPr>
      </w:pPr>
    </w:p>
    <w:p w:rsidR="00582B19" w:rsidRPr="00582B19" w:rsidRDefault="00582B19" w:rsidP="00582B19">
      <w:pPr>
        <w:spacing w:after="0"/>
        <w:jc w:val="both"/>
        <w:rPr>
          <w:rFonts w:ascii="Futura Bk" w:hAnsi="Futura Bk"/>
          <w:sz w:val="23"/>
          <w:szCs w:val="23"/>
          <w:lang w:val="mk-MK"/>
        </w:rPr>
      </w:pPr>
      <w:r w:rsidRPr="00582B19">
        <w:rPr>
          <w:rFonts w:ascii="Futura Bk" w:hAnsi="Futura Bk"/>
          <w:sz w:val="23"/>
          <w:szCs w:val="23"/>
          <w:lang w:val="mk-MK"/>
        </w:rPr>
        <w:lastRenderedPageBreak/>
        <w:t xml:space="preserve">Се надеваме дека дадените предлози ќе бидат темелно проучени и земени во предвид при изготвувањето на </w:t>
      </w:r>
      <w:r w:rsidR="000525EF">
        <w:rPr>
          <w:rFonts w:ascii="Futura Bk" w:hAnsi="Futura Bk"/>
          <w:sz w:val="23"/>
          <w:szCs w:val="23"/>
          <w:lang w:val="mk-MK"/>
        </w:rPr>
        <w:t xml:space="preserve">конкретната Глава од </w:t>
      </w:r>
      <w:r w:rsidRPr="00582B19">
        <w:rPr>
          <w:rFonts w:ascii="Futura Bk" w:hAnsi="Futura Bk"/>
          <w:sz w:val="23"/>
          <w:szCs w:val="23"/>
          <w:lang w:val="mk-MK"/>
        </w:rPr>
        <w:t>финалниот текст на новиот Закон за електронските комуникации.</w:t>
      </w:r>
    </w:p>
    <w:p w:rsidR="00582B19" w:rsidRPr="00582B19" w:rsidRDefault="00582B19" w:rsidP="00582B19">
      <w:pPr>
        <w:spacing w:after="0"/>
        <w:jc w:val="both"/>
        <w:rPr>
          <w:rFonts w:ascii="Futura Bk" w:hAnsi="Futura Bk"/>
          <w:lang w:val="mk-MK"/>
        </w:rPr>
      </w:pPr>
    </w:p>
    <w:p w:rsidR="00582B19" w:rsidRPr="00582B19" w:rsidRDefault="00582B19" w:rsidP="00582B19">
      <w:pPr>
        <w:spacing w:after="0"/>
        <w:jc w:val="both"/>
        <w:rPr>
          <w:rFonts w:ascii="Futura Bk" w:hAnsi="Futura Bk"/>
          <w:sz w:val="23"/>
          <w:szCs w:val="23"/>
          <w:lang w:val="mk-MK"/>
        </w:rPr>
      </w:pPr>
      <w:r w:rsidRPr="00582B19">
        <w:rPr>
          <w:rFonts w:ascii="Futura Bk" w:hAnsi="Futura Bk"/>
          <w:lang w:val="mk-MK"/>
        </w:rPr>
        <w:t>Вип оператор</w:t>
      </w:r>
      <w:r w:rsidRPr="00582B19">
        <w:rPr>
          <w:rFonts w:ascii="Futura Bk" w:hAnsi="Futura Bk"/>
          <w:i/>
          <w:iCs/>
          <w:lang w:val="mk-MK"/>
        </w:rPr>
        <w:t xml:space="preserve"> </w:t>
      </w:r>
      <w:r w:rsidRPr="00582B19">
        <w:rPr>
          <w:rFonts w:ascii="Futura Bk" w:hAnsi="Futura Bk"/>
          <w:sz w:val="23"/>
          <w:szCs w:val="23"/>
          <w:lang w:val="mk-MK"/>
        </w:rPr>
        <w:t xml:space="preserve">стои на располагање за дополнителни информации и дискусии по доставените предлози. </w:t>
      </w:r>
    </w:p>
    <w:p w:rsidR="00582B19" w:rsidRPr="00582B19" w:rsidRDefault="00582B19" w:rsidP="00582B19">
      <w:pPr>
        <w:spacing w:after="0"/>
        <w:jc w:val="both"/>
        <w:rPr>
          <w:rFonts w:ascii="Futura Bk" w:hAnsi="Futura Bk"/>
          <w:sz w:val="23"/>
          <w:szCs w:val="23"/>
          <w:lang w:val="mk-MK"/>
        </w:rPr>
      </w:pPr>
    </w:p>
    <w:p w:rsidR="00582B19" w:rsidRPr="00582B19" w:rsidRDefault="00582B19" w:rsidP="00582B19">
      <w:pPr>
        <w:spacing w:after="0" w:line="240" w:lineRule="auto"/>
        <w:jc w:val="both"/>
        <w:rPr>
          <w:rFonts w:ascii="Futura Bk" w:hAnsi="Futura Bk"/>
          <w:sz w:val="23"/>
          <w:szCs w:val="23"/>
          <w:lang w:val="mk-MK"/>
        </w:rPr>
      </w:pPr>
    </w:p>
    <w:p w:rsidR="00582B19" w:rsidRPr="00582B19" w:rsidRDefault="00582B19" w:rsidP="00582B19">
      <w:pPr>
        <w:spacing w:after="0" w:line="240" w:lineRule="auto"/>
        <w:jc w:val="both"/>
        <w:rPr>
          <w:rFonts w:ascii="Futura Bk" w:hAnsi="Futura Bk"/>
          <w:sz w:val="23"/>
          <w:szCs w:val="23"/>
          <w:lang w:val="mk-MK"/>
        </w:rPr>
      </w:pPr>
      <w:r w:rsidRPr="00582B19">
        <w:rPr>
          <w:rFonts w:ascii="Futura Bk" w:hAnsi="Futura Bk"/>
          <w:sz w:val="23"/>
          <w:szCs w:val="23"/>
          <w:lang w:val="mk-MK"/>
        </w:rPr>
        <w:t>Со почит,</w:t>
      </w:r>
    </w:p>
    <w:p w:rsidR="00582B19" w:rsidRPr="00582B19" w:rsidRDefault="00582B19" w:rsidP="00582B19">
      <w:pPr>
        <w:spacing w:after="0" w:line="240" w:lineRule="auto"/>
        <w:jc w:val="both"/>
        <w:rPr>
          <w:rFonts w:ascii="Futura Bk" w:hAnsi="Futura Bk"/>
          <w:sz w:val="23"/>
          <w:szCs w:val="23"/>
          <w:lang w:val="mk-MK"/>
        </w:rPr>
      </w:pPr>
    </w:p>
    <w:p w:rsidR="00582B19" w:rsidRPr="00582B19" w:rsidRDefault="00582B19" w:rsidP="00B56BCA">
      <w:pPr>
        <w:spacing w:after="0" w:line="240" w:lineRule="auto"/>
        <w:jc w:val="both"/>
        <w:rPr>
          <w:rFonts w:ascii="Futura Bk" w:hAnsi="Futura Bk"/>
          <w:sz w:val="23"/>
          <w:szCs w:val="23"/>
          <w:lang w:val="mk-MK"/>
        </w:rPr>
      </w:pPr>
      <w:r w:rsidRPr="00582B19">
        <w:rPr>
          <w:rFonts w:ascii="Futura Bk" w:hAnsi="Futura Bk"/>
          <w:sz w:val="23"/>
          <w:szCs w:val="23"/>
          <w:lang w:val="mk-MK"/>
        </w:rPr>
        <w:t>ВИП ОПЕРАТОР ДООЕЛ Скопје</w:t>
      </w:r>
      <w:r w:rsidR="00B56BCA">
        <w:rPr>
          <w:rFonts w:ascii="Futura Bk" w:hAnsi="Futura Bk"/>
          <w:sz w:val="23"/>
          <w:szCs w:val="23"/>
          <w:lang w:val="mk-MK"/>
        </w:rPr>
        <w:t>.</w:t>
      </w:r>
      <w:r w:rsidRPr="00582B19">
        <w:rPr>
          <w:rFonts w:ascii="Futura Bk" w:hAnsi="Futura Bk"/>
          <w:sz w:val="23"/>
          <w:szCs w:val="23"/>
          <w:lang w:val="mk-MK"/>
        </w:rPr>
        <w:br w:type="page"/>
      </w:r>
    </w:p>
    <w:p w:rsidR="00030D8C" w:rsidRDefault="00030D8C" w:rsidP="00030D8C">
      <w:pPr>
        <w:spacing w:before="100" w:beforeAutospacing="1" w:after="100" w:afterAutospacing="1" w:line="240" w:lineRule="auto"/>
        <w:jc w:val="center"/>
        <w:outlineLvl w:val="0"/>
        <w:rPr>
          <w:rFonts w:ascii="Arial" w:eastAsia="Calibri" w:hAnsi="Arial" w:cs="Arial"/>
          <w:color w:val="C00000"/>
          <w:sz w:val="28"/>
          <w:szCs w:val="28"/>
          <w:lang w:val="mk-MK"/>
        </w:rPr>
      </w:pPr>
      <w:r>
        <w:rPr>
          <w:rFonts w:ascii="Arial" w:eastAsia="Calibri" w:hAnsi="Arial" w:cs="Arial"/>
          <w:color w:val="C00000"/>
          <w:sz w:val="28"/>
          <w:szCs w:val="28"/>
          <w:lang w:val="mk-MK"/>
        </w:rPr>
        <w:lastRenderedPageBreak/>
        <w:t xml:space="preserve">ТАБЕЛА </w:t>
      </w:r>
      <w:r w:rsidR="00E25ED0">
        <w:rPr>
          <w:rFonts w:ascii="Arial" w:eastAsia="Calibri" w:hAnsi="Arial" w:cs="Arial"/>
          <w:color w:val="C00000"/>
          <w:sz w:val="28"/>
          <w:szCs w:val="28"/>
          <w:lang w:val="mk-MK"/>
        </w:rPr>
        <w:t>ВТОРА</w:t>
      </w:r>
      <w:r>
        <w:rPr>
          <w:rFonts w:ascii="Arial" w:eastAsia="Calibri" w:hAnsi="Arial" w:cs="Arial"/>
          <w:color w:val="C00000"/>
          <w:sz w:val="28"/>
          <w:szCs w:val="28"/>
          <w:lang w:val="mk-MK"/>
        </w:rPr>
        <w:t xml:space="preserve"> – </w:t>
      </w:r>
    </w:p>
    <w:p w:rsidR="00EA727C" w:rsidRPr="002B54BA" w:rsidRDefault="00C72EBA" w:rsidP="00B76774">
      <w:pPr>
        <w:spacing w:before="100" w:beforeAutospacing="1" w:after="0" w:line="240" w:lineRule="auto"/>
        <w:jc w:val="center"/>
        <w:outlineLvl w:val="0"/>
        <w:rPr>
          <w:rFonts w:ascii="Arial" w:eastAsia="Calibri" w:hAnsi="Arial" w:cs="Arial"/>
          <w:color w:val="C00000"/>
          <w:sz w:val="28"/>
          <w:szCs w:val="28"/>
          <w:lang w:val="mk-MK"/>
        </w:rPr>
      </w:pPr>
      <w:r>
        <w:rPr>
          <w:rFonts w:ascii="Arial" w:eastAsia="Calibri" w:hAnsi="Arial" w:cs="Arial"/>
          <w:color w:val="C00000"/>
          <w:sz w:val="28"/>
          <w:szCs w:val="28"/>
          <w:lang w:val="mk-MK"/>
        </w:rPr>
        <w:t>К</w:t>
      </w:r>
      <w:r w:rsidR="00EA727C">
        <w:rPr>
          <w:rFonts w:ascii="Arial" w:eastAsia="Calibri" w:hAnsi="Arial" w:cs="Arial"/>
          <w:color w:val="C00000"/>
          <w:sz w:val="28"/>
          <w:szCs w:val="28"/>
          <w:lang w:val="mk-MK"/>
        </w:rPr>
        <w:t>оментари и п</w:t>
      </w:r>
      <w:r w:rsidR="00EA727C" w:rsidRPr="002B54BA">
        <w:rPr>
          <w:rFonts w:ascii="Arial" w:eastAsia="Calibri" w:hAnsi="Arial" w:cs="Arial"/>
          <w:color w:val="C00000"/>
          <w:sz w:val="28"/>
          <w:szCs w:val="28"/>
          <w:lang w:val="mk-MK"/>
        </w:rPr>
        <w:t>редлози</w:t>
      </w:r>
      <w:r w:rsidR="00030D8C">
        <w:rPr>
          <w:rFonts w:ascii="Arial" w:eastAsia="Calibri" w:hAnsi="Arial" w:cs="Arial"/>
          <w:color w:val="C00000"/>
          <w:sz w:val="28"/>
          <w:szCs w:val="28"/>
          <w:lang w:val="mk-MK"/>
        </w:rPr>
        <w:t xml:space="preserve"> </w:t>
      </w:r>
      <w:r w:rsidR="00EA727C" w:rsidRPr="002B54BA">
        <w:rPr>
          <w:rFonts w:ascii="Arial" w:eastAsia="Calibri" w:hAnsi="Arial" w:cs="Arial"/>
          <w:color w:val="C00000"/>
          <w:sz w:val="28"/>
          <w:szCs w:val="28"/>
          <w:lang w:val="mk-MK"/>
        </w:rPr>
        <w:t xml:space="preserve">на ВИП ОПЕРАТОР ДООЕЛ СКОПЈЕ </w:t>
      </w:r>
    </w:p>
    <w:p w:rsidR="00EA727C" w:rsidRPr="002B54BA" w:rsidRDefault="00EA727C" w:rsidP="00B76774">
      <w:pPr>
        <w:spacing w:before="100" w:beforeAutospacing="1" w:after="0" w:line="240" w:lineRule="auto"/>
        <w:jc w:val="center"/>
        <w:outlineLvl w:val="0"/>
        <w:rPr>
          <w:rFonts w:ascii="Arial" w:eastAsia="Calibri" w:hAnsi="Arial" w:cs="Arial"/>
          <w:color w:val="C00000"/>
          <w:sz w:val="28"/>
          <w:szCs w:val="28"/>
          <w:lang w:val="mk-MK"/>
        </w:rPr>
      </w:pPr>
      <w:r w:rsidRPr="002B54BA">
        <w:rPr>
          <w:rFonts w:ascii="Arial" w:eastAsia="Calibri" w:hAnsi="Arial" w:cs="Arial"/>
          <w:color w:val="C00000"/>
          <w:sz w:val="28"/>
          <w:szCs w:val="28"/>
          <w:lang w:val="mk-MK"/>
        </w:rPr>
        <w:t xml:space="preserve">за измени и дополнувања на </w:t>
      </w:r>
      <w:r w:rsidR="00C72EBA" w:rsidRPr="00C72EBA">
        <w:rPr>
          <w:rFonts w:ascii="Arial" w:eastAsia="Calibri" w:hAnsi="Arial" w:cs="Arial"/>
          <w:color w:val="C00000"/>
          <w:sz w:val="28"/>
          <w:szCs w:val="28"/>
          <w:lang w:val="mk-MK"/>
        </w:rPr>
        <w:t xml:space="preserve">членовите </w:t>
      </w:r>
      <w:r w:rsidR="00C72EBA" w:rsidRPr="007204EC">
        <w:rPr>
          <w:rFonts w:ascii="Arial" w:eastAsia="Calibri" w:hAnsi="Arial" w:cs="Arial"/>
          <w:b/>
          <w:color w:val="C00000"/>
          <w:sz w:val="28"/>
          <w:szCs w:val="28"/>
          <w:lang w:val="mk-MK"/>
        </w:rPr>
        <w:t>180, 181, 182, 183, 184 и 185</w:t>
      </w:r>
      <w:r w:rsidR="00C72EBA" w:rsidRPr="00C72EBA">
        <w:rPr>
          <w:rFonts w:ascii="Arial" w:eastAsia="Calibri" w:hAnsi="Arial" w:cs="Arial"/>
          <w:color w:val="C00000"/>
          <w:sz w:val="28"/>
          <w:szCs w:val="28"/>
          <w:lang w:val="mk-MK"/>
        </w:rPr>
        <w:t xml:space="preserve"> </w:t>
      </w:r>
      <w:r w:rsidR="00C72EBA">
        <w:rPr>
          <w:rFonts w:ascii="Arial" w:eastAsia="Calibri" w:hAnsi="Arial" w:cs="Arial"/>
          <w:color w:val="C00000"/>
          <w:sz w:val="28"/>
          <w:szCs w:val="28"/>
          <w:lang w:val="mk-MK"/>
        </w:rPr>
        <w:t xml:space="preserve">од </w:t>
      </w:r>
      <w:r w:rsidR="00A159DF">
        <w:rPr>
          <w:rFonts w:ascii="Arial" w:eastAsia="Calibri" w:hAnsi="Arial" w:cs="Arial"/>
          <w:color w:val="C00000"/>
          <w:sz w:val="28"/>
          <w:szCs w:val="28"/>
          <w:lang w:val="mk-MK"/>
        </w:rPr>
        <w:t>предлог</w:t>
      </w:r>
      <w:r w:rsidRPr="002B54BA">
        <w:rPr>
          <w:rFonts w:ascii="Arial" w:eastAsia="Calibri" w:hAnsi="Arial" w:cs="Arial"/>
          <w:color w:val="C00000"/>
          <w:sz w:val="28"/>
          <w:szCs w:val="28"/>
          <w:lang w:val="mk-MK"/>
        </w:rPr>
        <w:t xml:space="preserve"> текст</w:t>
      </w:r>
      <w:r w:rsidR="00A159DF">
        <w:rPr>
          <w:rFonts w:ascii="Arial" w:eastAsia="Calibri" w:hAnsi="Arial" w:cs="Arial"/>
          <w:color w:val="C00000"/>
          <w:sz w:val="28"/>
          <w:szCs w:val="28"/>
          <w:lang w:val="mk-MK"/>
        </w:rPr>
        <w:t>от</w:t>
      </w:r>
      <w:r w:rsidRPr="002B54BA">
        <w:rPr>
          <w:rFonts w:ascii="Arial" w:eastAsia="Calibri" w:hAnsi="Arial" w:cs="Arial"/>
          <w:color w:val="C00000"/>
          <w:sz w:val="28"/>
          <w:szCs w:val="28"/>
          <w:lang w:val="mk-MK"/>
        </w:rPr>
        <w:t xml:space="preserve"> на</w:t>
      </w:r>
    </w:p>
    <w:p w:rsidR="00EA727C" w:rsidRPr="002B54BA" w:rsidRDefault="00EA727C" w:rsidP="00B76774">
      <w:pPr>
        <w:spacing w:before="100" w:beforeAutospacing="1" w:after="0" w:line="240" w:lineRule="auto"/>
        <w:jc w:val="center"/>
        <w:outlineLvl w:val="0"/>
        <w:rPr>
          <w:rFonts w:ascii="Arial" w:eastAsia="Calibri" w:hAnsi="Arial" w:cs="Arial"/>
          <w:color w:val="C00000"/>
          <w:sz w:val="28"/>
          <w:szCs w:val="28"/>
          <w:lang w:val="mk-MK"/>
        </w:rPr>
      </w:pPr>
      <w:r w:rsidRPr="002B54BA">
        <w:rPr>
          <w:rFonts w:ascii="Arial" w:eastAsia="Calibri" w:hAnsi="Arial" w:cs="Arial"/>
          <w:color w:val="C00000"/>
          <w:sz w:val="28"/>
          <w:szCs w:val="28"/>
          <w:lang w:val="mk-MK"/>
        </w:rPr>
        <w:t xml:space="preserve">НОВИОТ З А К О Н ЗА ЕЛЕКТРОНСКИТЕ КОМУНИКАЦИИ </w:t>
      </w:r>
    </w:p>
    <w:p w:rsidR="00EA727C" w:rsidRDefault="00EA727C" w:rsidP="00B76774">
      <w:pPr>
        <w:spacing w:before="100" w:beforeAutospacing="1" w:after="0" w:line="240" w:lineRule="auto"/>
        <w:jc w:val="center"/>
        <w:outlineLvl w:val="0"/>
        <w:rPr>
          <w:rFonts w:ascii="Arial" w:eastAsia="Calibri" w:hAnsi="Arial" w:cs="Arial"/>
          <w:color w:val="C00000"/>
          <w:sz w:val="28"/>
          <w:szCs w:val="28"/>
          <w:lang w:val="mk-MK"/>
        </w:rPr>
      </w:pPr>
      <w:r w:rsidRPr="002B54BA">
        <w:rPr>
          <w:rFonts w:ascii="Arial" w:eastAsia="Calibri" w:hAnsi="Arial" w:cs="Arial"/>
          <w:color w:val="C00000"/>
          <w:sz w:val="28"/>
          <w:szCs w:val="28"/>
          <w:lang w:val="mk-MK"/>
        </w:rPr>
        <w:t xml:space="preserve">објавен на </w:t>
      </w:r>
      <w:r w:rsidR="00A159DF" w:rsidRPr="00A159DF">
        <w:rPr>
          <w:rFonts w:ascii="Arial" w:eastAsia="Calibri" w:hAnsi="Arial" w:cs="Arial"/>
          <w:color w:val="C00000"/>
          <w:sz w:val="28"/>
          <w:szCs w:val="28"/>
          <w:lang w:val="mk-MK"/>
        </w:rPr>
        <w:t>www.ener.gov.mk на 11.01.2014 година</w:t>
      </w:r>
    </w:p>
    <w:p w:rsidR="00843131" w:rsidRDefault="00843131" w:rsidP="00843131">
      <w:pPr>
        <w:spacing w:before="240" w:after="120" w:line="240" w:lineRule="auto"/>
        <w:outlineLvl w:val="1"/>
        <w:rPr>
          <w:rFonts w:ascii="Arial" w:eastAsia="Times New Roman" w:hAnsi="Arial" w:cs="Arial"/>
          <w:b/>
          <w:bCs/>
          <w:sz w:val="26"/>
          <w:szCs w:val="26"/>
          <w:lang w:val="mk-MK"/>
        </w:rPr>
      </w:pPr>
    </w:p>
    <w:p w:rsidR="00EE557F" w:rsidRDefault="00EE557F" w:rsidP="00843131">
      <w:pPr>
        <w:spacing w:before="240" w:after="120" w:line="240" w:lineRule="auto"/>
        <w:outlineLvl w:val="1"/>
        <w:rPr>
          <w:rFonts w:ascii="Arial" w:eastAsia="Times New Roman" w:hAnsi="Arial" w:cs="Arial"/>
          <w:b/>
          <w:bCs/>
          <w:sz w:val="26"/>
          <w:szCs w:val="26"/>
          <w:lang w:val="mk-MK"/>
        </w:rPr>
      </w:pPr>
    </w:p>
    <w:p w:rsidR="00EE557F" w:rsidRPr="00DD7196" w:rsidRDefault="00EE557F" w:rsidP="00843131">
      <w:pPr>
        <w:spacing w:before="240" w:after="120" w:line="240" w:lineRule="auto"/>
        <w:outlineLvl w:val="1"/>
        <w:rPr>
          <w:rFonts w:ascii="Arial" w:eastAsia="Times New Roman" w:hAnsi="Arial" w:cs="Arial"/>
          <w:b/>
          <w:bCs/>
          <w:color w:val="C00000"/>
          <w:sz w:val="26"/>
          <w:szCs w:val="26"/>
          <w:lang w:val="mk-MK"/>
        </w:rPr>
      </w:pPr>
      <w:r w:rsidRPr="00DD7196">
        <w:rPr>
          <w:rFonts w:ascii="Arial" w:eastAsia="Times New Roman" w:hAnsi="Arial" w:cs="Arial"/>
          <w:b/>
          <w:bCs/>
          <w:color w:val="C00000"/>
          <w:sz w:val="26"/>
          <w:szCs w:val="26"/>
          <w:lang w:val="mk-MK"/>
        </w:rPr>
        <w:t>Генерален коментар:</w:t>
      </w:r>
    </w:p>
    <w:p w:rsidR="00EF402E" w:rsidRPr="00362BE0" w:rsidRDefault="009D0640" w:rsidP="00D90EA6">
      <w:pPr>
        <w:spacing w:before="240" w:after="120" w:line="240" w:lineRule="auto"/>
        <w:jc w:val="both"/>
        <w:outlineLvl w:val="1"/>
        <w:rPr>
          <w:rFonts w:ascii="Futura Bk" w:hAnsi="Futura Bk" w:cs="DKOJBN+TimesNewRoman+1"/>
          <w:bCs/>
          <w:color w:val="C00000"/>
          <w:sz w:val="23"/>
          <w:szCs w:val="23"/>
          <w:lang w:val="mk-MK"/>
        </w:rPr>
      </w:pPr>
      <w:r w:rsidRPr="00362BE0">
        <w:rPr>
          <w:rFonts w:ascii="Futura Bk" w:hAnsi="Futura Bk" w:cs="DKOJBN+TimesNewRoman+1"/>
          <w:bCs/>
          <w:color w:val="C00000"/>
          <w:sz w:val="23"/>
          <w:szCs w:val="23"/>
          <w:lang w:val="mk-MK"/>
        </w:rPr>
        <w:t>Наш г</w:t>
      </w:r>
      <w:r w:rsidR="00841AC6" w:rsidRPr="00362BE0">
        <w:rPr>
          <w:rFonts w:ascii="Futura Bk" w:hAnsi="Futura Bk" w:cs="DKOJBN+TimesNewRoman+1"/>
          <w:bCs/>
          <w:color w:val="C00000"/>
          <w:sz w:val="23"/>
          <w:szCs w:val="23"/>
          <w:lang w:val="mk-MK"/>
        </w:rPr>
        <w:t>енерален коментар</w:t>
      </w:r>
      <w:r w:rsidR="00EE557F" w:rsidRPr="00362BE0">
        <w:rPr>
          <w:rFonts w:ascii="Futura Bk" w:hAnsi="Futura Bk" w:cs="DKOJBN+TimesNewRoman+1"/>
          <w:bCs/>
          <w:color w:val="C00000"/>
          <w:sz w:val="23"/>
          <w:szCs w:val="23"/>
          <w:lang w:val="mk-MK"/>
        </w:rPr>
        <w:t xml:space="preserve"> </w:t>
      </w:r>
      <w:r w:rsidR="00614482" w:rsidRPr="00362BE0">
        <w:rPr>
          <w:rFonts w:ascii="Futura Bk" w:hAnsi="Futura Bk" w:cs="DKOJBN+TimesNewRoman+1"/>
          <w:bCs/>
          <w:color w:val="C00000"/>
          <w:sz w:val="23"/>
          <w:szCs w:val="23"/>
          <w:lang w:val="mk-MK"/>
        </w:rPr>
        <w:t>е дека висината на казнените парични износи е и натаму на превисоко ниво и во најголем дел</w:t>
      </w:r>
      <w:r w:rsidR="00FF3296">
        <w:rPr>
          <w:rFonts w:ascii="Futura Bk" w:hAnsi="Futura Bk" w:cs="DKOJBN+TimesNewRoman+1"/>
          <w:bCs/>
          <w:color w:val="C00000"/>
          <w:sz w:val="23"/>
          <w:szCs w:val="23"/>
          <w:lang w:val="mk-MK"/>
        </w:rPr>
        <w:t xml:space="preserve"> од случаите не е пропорционалнo</w:t>
      </w:r>
      <w:r w:rsidR="00614482" w:rsidRPr="00362BE0">
        <w:rPr>
          <w:rFonts w:ascii="Futura Bk" w:hAnsi="Futura Bk" w:cs="DKOJBN+TimesNewRoman+1"/>
          <w:bCs/>
          <w:color w:val="C00000"/>
          <w:sz w:val="23"/>
          <w:szCs w:val="23"/>
          <w:lang w:val="mk-MK"/>
        </w:rPr>
        <w:t xml:space="preserve"> со тежината на извршениот прекршок или отстапување од законот. Поинаку кажано, </w:t>
      </w:r>
      <w:r w:rsidR="00C919E6" w:rsidRPr="00362BE0">
        <w:rPr>
          <w:rFonts w:ascii="Futura Bk" w:hAnsi="Futura Bk" w:cs="DKOJBN+TimesNewRoman+1"/>
          <w:bCs/>
          <w:color w:val="C00000"/>
          <w:sz w:val="23"/>
          <w:szCs w:val="23"/>
          <w:lang w:val="mk-MK"/>
        </w:rPr>
        <w:t>висината на глобите за неисполнув</w:t>
      </w:r>
      <w:r w:rsidR="00FF3296">
        <w:rPr>
          <w:rFonts w:ascii="Futura Bk" w:hAnsi="Futura Bk" w:cs="DKOJBN+TimesNewRoman+1"/>
          <w:bCs/>
          <w:color w:val="C00000"/>
          <w:sz w:val="23"/>
          <w:szCs w:val="23"/>
        </w:rPr>
        <w:t>a</w:t>
      </w:r>
      <w:r w:rsidR="00C919E6" w:rsidRPr="00362BE0">
        <w:rPr>
          <w:rFonts w:ascii="Futura Bk" w:hAnsi="Futura Bk" w:cs="DKOJBN+TimesNewRoman+1"/>
          <w:bCs/>
          <w:color w:val="C00000"/>
          <w:sz w:val="23"/>
          <w:szCs w:val="23"/>
          <w:lang w:val="mk-MK"/>
        </w:rPr>
        <w:t>ње</w:t>
      </w:r>
      <w:r w:rsidR="00EE557F" w:rsidRPr="00362BE0">
        <w:rPr>
          <w:rFonts w:ascii="Futura Bk" w:hAnsi="Futura Bk" w:cs="DKOJBN+TimesNewRoman+1"/>
          <w:bCs/>
          <w:color w:val="C00000"/>
          <w:sz w:val="23"/>
          <w:szCs w:val="23"/>
          <w:lang w:val="mk-MK"/>
        </w:rPr>
        <w:t xml:space="preserve"> на обврските во Р. Македонија </w:t>
      </w:r>
      <w:r w:rsidR="00DC375D" w:rsidRPr="00362BE0">
        <w:rPr>
          <w:rFonts w:ascii="Futura Bk" w:hAnsi="Futura Bk" w:cs="DKOJBN+TimesNewRoman+1"/>
          <w:bCs/>
          <w:color w:val="C00000"/>
          <w:sz w:val="23"/>
          <w:szCs w:val="23"/>
          <w:lang w:val="mk-MK"/>
        </w:rPr>
        <w:t xml:space="preserve">и натаму </w:t>
      </w:r>
      <w:r w:rsidR="00EE557F" w:rsidRPr="00362BE0">
        <w:rPr>
          <w:rFonts w:ascii="Futura Bk" w:hAnsi="Futura Bk" w:cs="DKOJBN+TimesNewRoman+1"/>
          <w:bCs/>
          <w:color w:val="C00000"/>
          <w:sz w:val="23"/>
          <w:szCs w:val="23"/>
          <w:lang w:val="mk-MK"/>
        </w:rPr>
        <w:t>е меѓу највисоко утврдените</w:t>
      </w:r>
      <w:r w:rsidR="00614482" w:rsidRPr="00362BE0">
        <w:rPr>
          <w:rFonts w:ascii="Futura Bk" w:hAnsi="Futura Bk" w:cs="DKOJBN+TimesNewRoman+1"/>
          <w:bCs/>
          <w:color w:val="C00000"/>
          <w:sz w:val="23"/>
          <w:szCs w:val="23"/>
          <w:lang w:val="mk-MK"/>
        </w:rPr>
        <w:t xml:space="preserve"> во Европа</w:t>
      </w:r>
      <w:r w:rsidR="00EF402E" w:rsidRPr="00362BE0">
        <w:rPr>
          <w:rFonts w:ascii="Futura Bk" w:hAnsi="Futura Bk" w:cs="DKOJBN+TimesNewRoman+1"/>
          <w:bCs/>
          <w:color w:val="C00000"/>
          <w:sz w:val="23"/>
          <w:szCs w:val="23"/>
          <w:lang w:val="mk-MK"/>
        </w:rPr>
        <w:t xml:space="preserve">. Ова особено се однесува со споредба на висината на паричниот износ утврден за прекршоците од член 180 и член 181 со </w:t>
      </w:r>
      <w:r w:rsidR="00841AC6" w:rsidRPr="00362BE0">
        <w:rPr>
          <w:rFonts w:ascii="Futura Bk" w:hAnsi="Futura Bk" w:cs="DKOJBN+TimesNewRoman+1"/>
          <w:bCs/>
          <w:color w:val="C00000"/>
          <w:sz w:val="23"/>
          <w:szCs w:val="23"/>
          <w:lang w:val="mk-MK"/>
        </w:rPr>
        <w:t>глобата дефинирана во рамки на Законите за електронските комуникации на следните Европски земји</w:t>
      </w:r>
      <w:r w:rsidR="00EF402E" w:rsidRPr="00362BE0">
        <w:rPr>
          <w:rFonts w:ascii="Futura Bk" w:hAnsi="Futura Bk" w:cs="DKOJBN+TimesNewRoman+1"/>
          <w:bCs/>
          <w:color w:val="C00000"/>
          <w:sz w:val="23"/>
          <w:szCs w:val="23"/>
          <w:lang w:val="mk-MK"/>
        </w:rPr>
        <w:t>:</w:t>
      </w:r>
    </w:p>
    <w:p w:rsidR="00EF402E" w:rsidRPr="00362BE0" w:rsidRDefault="00EF402E" w:rsidP="00841AC6">
      <w:pPr>
        <w:pStyle w:val="ListParagraph"/>
        <w:numPr>
          <w:ilvl w:val="0"/>
          <w:numId w:val="30"/>
        </w:numPr>
        <w:spacing w:after="0" w:line="240" w:lineRule="auto"/>
        <w:jc w:val="both"/>
        <w:rPr>
          <w:rFonts w:ascii="Futura Bk" w:hAnsi="Futura Bk" w:cs="DKOJBN+TimesNewRoman+1"/>
          <w:bCs/>
          <w:color w:val="C00000"/>
          <w:sz w:val="23"/>
          <w:szCs w:val="23"/>
          <w:lang w:val="mk-MK"/>
        </w:rPr>
      </w:pPr>
      <w:r w:rsidRPr="00362BE0">
        <w:rPr>
          <w:rFonts w:ascii="Futura Bk" w:hAnsi="Futura Bk" w:cs="DKOJBN+TimesNewRoman+1"/>
          <w:bCs/>
          <w:color w:val="C00000"/>
          <w:sz w:val="23"/>
          <w:szCs w:val="23"/>
          <w:lang w:val="mk-MK"/>
        </w:rPr>
        <w:t xml:space="preserve">Австрија: </w:t>
      </w:r>
      <w:hyperlink r:id="rId12" w:history="1">
        <w:r w:rsidRPr="00362BE0">
          <w:rPr>
            <w:rFonts w:ascii="Futura Bk" w:hAnsi="Futura Bk"/>
            <w:color w:val="C00000"/>
            <w:lang w:val="mk-MK"/>
          </w:rPr>
          <w:t>https://www.rtr.at/en/tk/Recht</w:t>
        </w:r>
      </w:hyperlink>
      <w:r w:rsidRPr="00362BE0">
        <w:rPr>
          <w:rFonts w:ascii="Futura Bk" w:hAnsi="Futura Bk" w:cs="DKOJBN+TimesNewRoman+1"/>
          <w:bCs/>
          <w:color w:val="C00000"/>
          <w:sz w:val="23"/>
          <w:szCs w:val="23"/>
          <w:lang w:val="mk-MK"/>
        </w:rPr>
        <w:t>;</w:t>
      </w:r>
    </w:p>
    <w:p w:rsidR="00EF402E" w:rsidRPr="00362BE0" w:rsidRDefault="00EF402E" w:rsidP="00841AC6">
      <w:pPr>
        <w:pStyle w:val="ListParagraph"/>
        <w:numPr>
          <w:ilvl w:val="0"/>
          <w:numId w:val="30"/>
        </w:numPr>
        <w:spacing w:after="0" w:line="240" w:lineRule="auto"/>
        <w:jc w:val="both"/>
        <w:rPr>
          <w:rFonts w:ascii="Futura Bk" w:hAnsi="Futura Bk" w:cs="DKOJBN+TimesNewRoman+1"/>
          <w:bCs/>
          <w:color w:val="C00000"/>
          <w:sz w:val="23"/>
          <w:szCs w:val="23"/>
          <w:lang w:val="mk-MK"/>
        </w:rPr>
      </w:pPr>
      <w:r w:rsidRPr="00362BE0">
        <w:rPr>
          <w:rFonts w:ascii="Futura Bk" w:hAnsi="Futura Bk" w:cs="DKOJBN+TimesNewRoman+1"/>
          <w:bCs/>
          <w:color w:val="C00000"/>
          <w:sz w:val="23"/>
          <w:szCs w:val="23"/>
          <w:lang w:val="mk-MK"/>
        </w:rPr>
        <w:t xml:space="preserve">Естонија: </w:t>
      </w:r>
      <w:hyperlink r:id="rId13" w:history="1">
        <w:r w:rsidRPr="00362BE0">
          <w:rPr>
            <w:rFonts w:ascii="Futura Bk" w:hAnsi="Futura Bk"/>
            <w:color w:val="C00000"/>
            <w:lang w:val="mk-MK"/>
          </w:rPr>
          <w:t>http://www.konkurentsiamet.ee/?id=11618</w:t>
        </w:r>
      </w:hyperlink>
      <w:r w:rsidRPr="00362BE0">
        <w:rPr>
          <w:rFonts w:ascii="Futura Bk" w:hAnsi="Futura Bk" w:cs="DKOJBN+TimesNewRoman+1"/>
          <w:bCs/>
          <w:color w:val="C00000"/>
          <w:sz w:val="23"/>
          <w:szCs w:val="23"/>
          <w:lang w:val="mk-MK"/>
        </w:rPr>
        <w:t>;</w:t>
      </w:r>
    </w:p>
    <w:p w:rsidR="00EF402E" w:rsidRPr="00362BE0" w:rsidRDefault="00EF402E" w:rsidP="00841AC6">
      <w:pPr>
        <w:pStyle w:val="ListParagraph"/>
        <w:numPr>
          <w:ilvl w:val="0"/>
          <w:numId w:val="30"/>
        </w:numPr>
        <w:spacing w:after="0" w:line="240" w:lineRule="auto"/>
        <w:jc w:val="both"/>
        <w:rPr>
          <w:rFonts w:ascii="Futura Bk" w:hAnsi="Futura Bk" w:cs="DKOJBN+TimesNewRoman+1"/>
          <w:bCs/>
          <w:color w:val="C00000"/>
          <w:sz w:val="23"/>
          <w:szCs w:val="23"/>
          <w:lang w:val="mk-MK"/>
        </w:rPr>
      </w:pPr>
      <w:r w:rsidRPr="00362BE0">
        <w:rPr>
          <w:rFonts w:ascii="Futura Bk" w:hAnsi="Futura Bk" w:cs="DKOJBN+TimesNewRoman+1"/>
          <w:bCs/>
          <w:color w:val="C00000"/>
          <w:sz w:val="23"/>
          <w:szCs w:val="23"/>
          <w:lang w:val="mk-MK"/>
        </w:rPr>
        <w:t xml:space="preserve">Полска: </w:t>
      </w:r>
      <w:hyperlink r:id="rId14" w:history="1">
        <w:r w:rsidRPr="00362BE0">
          <w:rPr>
            <w:rFonts w:ascii="Futura Bk" w:hAnsi="Futura Bk"/>
            <w:color w:val="C00000"/>
            <w:lang w:val="mk-MK"/>
          </w:rPr>
          <w:t>http://www.en.uke.gov.pl/law-4</w:t>
        </w:r>
      </w:hyperlink>
      <w:r w:rsidRPr="00362BE0">
        <w:rPr>
          <w:rFonts w:ascii="Futura Bk" w:hAnsi="Futura Bk" w:cs="DKOJBN+TimesNewRoman+1"/>
          <w:bCs/>
          <w:color w:val="C00000"/>
          <w:sz w:val="23"/>
          <w:szCs w:val="23"/>
          <w:lang w:val="mk-MK"/>
        </w:rPr>
        <w:t>;</w:t>
      </w:r>
    </w:p>
    <w:p w:rsidR="00EF402E" w:rsidRPr="00362BE0" w:rsidRDefault="00EF402E" w:rsidP="00841AC6">
      <w:pPr>
        <w:pStyle w:val="ListParagraph"/>
        <w:numPr>
          <w:ilvl w:val="0"/>
          <w:numId w:val="30"/>
        </w:numPr>
        <w:spacing w:after="0" w:line="240" w:lineRule="auto"/>
        <w:jc w:val="both"/>
        <w:rPr>
          <w:rFonts w:ascii="Futura Bk" w:hAnsi="Futura Bk" w:cs="DKOJBN+TimesNewRoman+1"/>
          <w:bCs/>
          <w:color w:val="C00000"/>
          <w:sz w:val="23"/>
          <w:szCs w:val="23"/>
          <w:lang w:val="mk-MK"/>
        </w:rPr>
      </w:pPr>
      <w:r w:rsidRPr="00362BE0">
        <w:rPr>
          <w:rFonts w:ascii="Futura Bk" w:hAnsi="Futura Bk" w:cs="DKOJBN+TimesNewRoman+1"/>
          <w:bCs/>
          <w:color w:val="C00000"/>
          <w:sz w:val="23"/>
          <w:szCs w:val="23"/>
          <w:lang w:val="mk-MK"/>
        </w:rPr>
        <w:t>Швајцарија:</w:t>
      </w:r>
      <w:hyperlink r:id="rId15" w:history="1">
        <w:r w:rsidRPr="00362BE0">
          <w:rPr>
            <w:rFonts w:ascii="Futura Bk" w:hAnsi="Futura Bk"/>
            <w:color w:val="C00000"/>
            <w:lang w:val="mk-MK"/>
          </w:rPr>
          <w:t>http://www.bakom.admin.ch/dokumentation/gesetzgebung/00512/00871/index.html?lang=en</w:t>
        </w:r>
      </w:hyperlink>
      <w:r w:rsidRPr="00362BE0">
        <w:rPr>
          <w:rFonts w:ascii="Futura Bk" w:hAnsi="Futura Bk" w:cs="DKOJBN+TimesNewRoman+1"/>
          <w:bCs/>
          <w:color w:val="C00000"/>
          <w:sz w:val="23"/>
          <w:szCs w:val="23"/>
          <w:lang w:val="mk-MK"/>
        </w:rPr>
        <w:t>;</w:t>
      </w:r>
    </w:p>
    <w:p w:rsidR="00EF402E" w:rsidRPr="00362BE0" w:rsidRDefault="00EF402E" w:rsidP="00841AC6">
      <w:pPr>
        <w:pStyle w:val="ListParagraph"/>
        <w:numPr>
          <w:ilvl w:val="0"/>
          <w:numId w:val="30"/>
        </w:numPr>
        <w:spacing w:after="0" w:line="240" w:lineRule="auto"/>
        <w:jc w:val="both"/>
        <w:rPr>
          <w:rFonts w:ascii="Futura Bk" w:hAnsi="Futura Bk" w:cs="DKOJBN+TimesNewRoman+1"/>
          <w:bCs/>
          <w:color w:val="C00000"/>
          <w:sz w:val="23"/>
          <w:szCs w:val="23"/>
          <w:lang w:val="mk-MK"/>
        </w:rPr>
      </w:pPr>
      <w:r w:rsidRPr="00362BE0">
        <w:rPr>
          <w:rFonts w:ascii="Futura Bk" w:hAnsi="Futura Bk" w:cs="DKOJBN+TimesNewRoman+1"/>
          <w:bCs/>
          <w:color w:val="C00000"/>
          <w:sz w:val="23"/>
          <w:szCs w:val="23"/>
          <w:lang w:val="mk-MK"/>
        </w:rPr>
        <w:t xml:space="preserve">Словенија: </w:t>
      </w:r>
      <w:hyperlink r:id="rId16" w:history="1">
        <w:r w:rsidRPr="00362BE0">
          <w:rPr>
            <w:rFonts w:ascii="Futura Bk" w:hAnsi="Futura Bk"/>
            <w:color w:val="C00000"/>
            <w:lang w:val="mk-MK"/>
          </w:rPr>
          <w:t>http://www.apek.si/acts</w:t>
        </w:r>
      </w:hyperlink>
      <w:r w:rsidRPr="00362BE0">
        <w:rPr>
          <w:rFonts w:ascii="Futura Bk" w:hAnsi="Futura Bk" w:cs="DKOJBN+TimesNewRoman+1"/>
          <w:bCs/>
          <w:color w:val="C00000"/>
          <w:sz w:val="23"/>
          <w:szCs w:val="23"/>
          <w:lang w:val="mk-MK"/>
        </w:rPr>
        <w:t>;</w:t>
      </w:r>
    </w:p>
    <w:p w:rsidR="00EF402E" w:rsidRPr="00362BE0" w:rsidRDefault="00EF402E" w:rsidP="00841AC6">
      <w:pPr>
        <w:pStyle w:val="ListParagraph"/>
        <w:numPr>
          <w:ilvl w:val="0"/>
          <w:numId w:val="30"/>
        </w:numPr>
        <w:spacing w:after="0" w:line="240" w:lineRule="auto"/>
        <w:jc w:val="both"/>
        <w:rPr>
          <w:rFonts w:ascii="Futura Bk" w:hAnsi="Futura Bk" w:cs="DKOJBN+TimesNewRoman+1"/>
          <w:bCs/>
          <w:color w:val="C00000"/>
          <w:sz w:val="23"/>
          <w:szCs w:val="23"/>
          <w:lang w:val="mk-MK"/>
        </w:rPr>
      </w:pPr>
      <w:r w:rsidRPr="00362BE0">
        <w:rPr>
          <w:rFonts w:ascii="Futura Bk" w:hAnsi="Futura Bk" w:cs="DKOJBN+TimesNewRoman+1"/>
          <w:bCs/>
          <w:color w:val="C00000"/>
          <w:sz w:val="23"/>
          <w:szCs w:val="23"/>
          <w:lang w:val="mk-MK"/>
        </w:rPr>
        <w:t xml:space="preserve">Бугарија: </w:t>
      </w:r>
      <w:hyperlink r:id="rId17" w:history="1">
        <w:r w:rsidRPr="00362BE0">
          <w:rPr>
            <w:rFonts w:ascii="Futura Bk" w:hAnsi="Futura Bk"/>
            <w:color w:val="C00000"/>
            <w:lang w:val="mk-MK"/>
          </w:rPr>
          <w:t>http://www.crc.bg/section.php?id=25&amp;lang=en</w:t>
        </w:r>
      </w:hyperlink>
      <w:r w:rsidRPr="00362BE0">
        <w:rPr>
          <w:rFonts w:ascii="Futura Bk" w:hAnsi="Futura Bk" w:cs="DKOJBN+TimesNewRoman+1"/>
          <w:bCs/>
          <w:color w:val="C00000"/>
          <w:sz w:val="23"/>
          <w:szCs w:val="23"/>
          <w:lang w:val="mk-MK"/>
        </w:rPr>
        <w:t>;</w:t>
      </w:r>
    </w:p>
    <w:p w:rsidR="00EF402E" w:rsidRPr="00362BE0" w:rsidRDefault="00EF402E" w:rsidP="00841AC6">
      <w:pPr>
        <w:pStyle w:val="ListParagraph"/>
        <w:numPr>
          <w:ilvl w:val="0"/>
          <w:numId w:val="30"/>
        </w:numPr>
        <w:spacing w:after="0" w:line="240" w:lineRule="auto"/>
        <w:jc w:val="both"/>
        <w:rPr>
          <w:rFonts w:ascii="Futura Bk" w:hAnsi="Futura Bk" w:cs="DKOJBN+TimesNewRoman+1"/>
          <w:bCs/>
          <w:color w:val="C00000"/>
          <w:sz w:val="23"/>
          <w:szCs w:val="23"/>
          <w:lang w:val="mk-MK"/>
        </w:rPr>
      </w:pPr>
      <w:r w:rsidRPr="00362BE0">
        <w:rPr>
          <w:rFonts w:ascii="Futura Bk" w:hAnsi="Futura Bk" w:cs="DKOJBN+TimesNewRoman+1"/>
          <w:bCs/>
          <w:color w:val="C00000"/>
          <w:sz w:val="23"/>
          <w:szCs w:val="23"/>
          <w:lang w:val="mk-MK"/>
        </w:rPr>
        <w:t xml:space="preserve">Србија: </w:t>
      </w:r>
      <w:hyperlink r:id="rId18" w:history="1">
        <w:r w:rsidRPr="00362BE0">
          <w:rPr>
            <w:rFonts w:ascii="Futura Bk" w:hAnsi="Futura Bk"/>
            <w:color w:val="C00000"/>
            <w:lang w:val="mk-MK"/>
          </w:rPr>
          <w:t>http://www.ratel.rs/regulations/law.142.html</w:t>
        </w:r>
      </w:hyperlink>
      <w:r w:rsidRPr="00362BE0">
        <w:rPr>
          <w:rFonts w:ascii="Futura Bk" w:hAnsi="Futura Bk" w:cs="DKOJBN+TimesNewRoman+1"/>
          <w:bCs/>
          <w:color w:val="C00000"/>
          <w:sz w:val="23"/>
          <w:szCs w:val="23"/>
          <w:lang w:val="mk-MK"/>
        </w:rPr>
        <w:t>;</w:t>
      </w:r>
    </w:p>
    <w:p w:rsidR="00EF402E" w:rsidRPr="00362BE0" w:rsidRDefault="00EF402E" w:rsidP="00841AC6">
      <w:pPr>
        <w:pStyle w:val="ListParagraph"/>
        <w:numPr>
          <w:ilvl w:val="0"/>
          <w:numId w:val="30"/>
        </w:numPr>
        <w:spacing w:after="0" w:line="240" w:lineRule="auto"/>
        <w:jc w:val="both"/>
        <w:rPr>
          <w:rFonts w:ascii="Futura Bk" w:hAnsi="Futura Bk" w:cs="DKOJBN+TimesNewRoman+1"/>
          <w:bCs/>
          <w:color w:val="C00000"/>
          <w:sz w:val="23"/>
          <w:szCs w:val="23"/>
          <w:lang w:val="mk-MK"/>
        </w:rPr>
      </w:pPr>
      <w:r w:rsidRPr="00362BE0">
        <w:rPr>
          <w:rFonts w:ascii="Futura Bk" w:hAnsi="Futura Bk" w:cs="DKOJBN+TimesNewRoman+1"/>
          <w:bCs/>
          <w:color w:val="C00000"/>
          <w:sz w:val="23"/>
          <w:szCs w:val="23"/>
          <w:lang w:val="mk-MK"/>
        </w:rPr>
        <w:t xml:space="preserve">Хрватска: </w:t>
      </w:r>
      <w:hyperlink r:id="rId19" w:history="1">
        <w:r w:rsidRPr="00362BE0">
          <w:rPr>
            <w:rFonts w:ascii="Futura Bk" w:hAnsi="Futura Bk"/>
            <w:color w:val="C00000"/>
            <w:lang w:val="mk-MK"/>
          </w:rPr>
          <w:t>http://www.hakom.hr/default.aspx?id=272</w:t>
        </w:r>
      </w:hyperlink>
      <w:r w:rsidRPr="00362BE0">
        <w:rPr>
          <w:rFonts w:ascii="Futura Bk" w:hAnsi="Futura Bk" w:cs="DKOJBN+TimesNewRoman+1"/>
          <w:bCs/>
          <w:color w:val="C00000"/>
          <w:sz w:val="23"/>
          <w:szCs w:val="23"/>
          <w:lang w:val="mk-MK"/>
        </w:rPr>
        <w:t>;</w:t>
      </w:r>
    </w:p>
    <w:p w:rsidR="00EF402E" w:rsidRPr="00362BE0" w:rsidRDefault="00EF402E" w:rsidP="00841AC6">
      <w:pPr>
        <w:pStyle w:val="ListParagraph"/>
        <w:numPr>
          <w:ilvl w:val="0"/>
          <w:numId w:val="30"/>
        </w:numPr>
        <w:spacing w:after="0" w:line="240" w:lineRule="auto"/>
        <w:jc w:val="both"/>
        <w:rPr>
          <w:rFonts w:ascii="Futura Bk" w:hAnsi="Futura Bk" w:cs="DKOJBN+TimesNewRoman+1"/>
          <w:bCs/>
          <w:color w:val="C00000"/>
          <w:sz w:val="23"/>
          <w:szCs w:val="23"/>
          <w:lang w:val="mk-MK"/>
        </w:rPr>
      </w:pPr>
      <w:r w:rsidRPr="00362BE0">
        <w:rPr>
          <w:rFonts w:ascii="Futura Bk" w:hAnsi="Futura Bk" w:cs="DKOJBN+TimesNewRoman+1"/>
          <w:bCs/>
          <w:color w:val="C00000"/>
          <w:sz w:val="23"/>
          <w:szCs w:val="23"/>
          <w:lang w:val="mk-MK"/>
        </w:rPr>
        <w:t>Финска:</w:t>
      </w:r>
      <w:hyperlink r:id="rId20" w:history="1">
        <w:r w:rsidRPr="00362BE0">
          <w:rPr>
            <w:rFonts w:ascii="Futura Bk" w:hAnsi="Futura Bk"/>
            <w:color w:val="C00000"/>
            <w:lang w:val="mk-MK"/>
          </w:rPr>
          <w:t>http://www.ficora.fi/en/index/saadokset/lait/vml.html</w:t>
        </w:r>
      </w:hyperlink>
      <w:r w:rsidRPr="00362BE0">
        <w:rPr>
          <w:rFonts w:ascii="Futura Bk" w:hAnsi="Futura Bk" w:cs="DKOJBN+TimesNewRoman+1"/>
          <w:bCs/>
          <w:color w:val="C00000"/>
          <w:sz w:val="23"/>
          <w:szCs w:val="23"/>
          <w:lang w:val="mk-MK"/>
        </w:rPr>
        <w:t>;</w:t>
      </w:r>
    </w:p>
    <w:p w:rsidR="00EF402E" w:rsidRPr="00362BE0" w:rsidRDefault="00EF402E" w:rsidP="00841AC6">
      <w:pPr>
        <w:pStyle w:val="ListParagraph"/>
        <w:numPr>
          <w:ilvl w:val="0"/>
          <w:numId w:val="30"/>
        </w:numPr>
        <w:spacing w:after="0" w:line="240" w:lineRule="auto"/>
        <w:jc w:val="both"/>
        <w:rPr>
          <w:rFonts w:ascii="Futura Bk" w:hAnsi="Futura Bk" w:cs="DKOJBN+TimesNewRoman+1"/>
          <w:bCs/>
          <w:color w:val="C00000"/>
          <w:sz w:val="23"/>
          <w:szCs w:val="23"/>
          <w:lang w:val="mk-MK"/>
        </w:rPr>
      </w:pPr>
      <w:r w:rsidRPr="00362BE0">
        <w:rPr>
          <w:rFonts w:ascii="Futura Bk" w:hAnsi="Futura Bk" w:cs="DKOJBN+TimesNewRoman+1"/>
          <w:bCs/>
          <w:color w:val="C00000"/>
          <w:sz w:val="23"/>
          <w:szCs w:val="23"/>
          <w:lang w:val="mk-MK"/>
        </w:rPr>
        <w:t xml:space="preserve">Литванија: </w:t>
      </w:r>
      <w:hyperlink r:id="rId21" w:history="1">
        <w:r w:rsidRPr="00362BE0">
          <w:rPr>
            <w:rFonts w:ascii="Futura Bk" w:hAnsi="Futura Bk"/>
            <w:color w:val="C00000"/>
            <w:lang w:val="mk-MK"/>
          </w:rPr>
          <w:t>http://www.rrt.lt/en/legal-acts_250.html</w:t>
        </w:r>
      </w:hyperlink>
    </w:p>
    <w:p w:rsidR="00EF402E" w:rsidRPr="00362BE0" w:rsidRDefault="00EF402E" w:rsidP="00841AC6">
      <w:pPr>
        <w:pStyle w:val="ListParagraph"/>
        <w:numPr>
          <w:ilvl w:val="0"/>
          <w:numId w:val="30"/>
        </w:numPr>
        <w:spacing w:after="0" w:line="240" w:lineRule="auto"/>
        <w:jc w:val="both"/>
        <w:rPr>
          <w:rFonts w:ascii="Futura Bk" w:hAnsi="Futura Bk" w:cs="DKOJBN+TimesNewRoman+1"/>
          <w:bCs/>
          <w:color w:val="C00000"/>
          <w:sz w:val="23"/>
          <w:szCs w:val="23"/>
          <w:lang w:val="mk-MK"/>
        </w:rPr>
      </w:pPr>
      <w:r w:rsidRPr="00362BE0">
        <w:rPr>
          <w:rFonts w:ascii="Futura Bk" w:hAnsi="Futura Bk" w:cs="DKOJBN+TimesNewRoman+1"/>
          <w:bCs/>
          <w:color w:val="C00000"/>
          <w:sz w:val="23"/>
          <w:szCs w:val="23"/>
          <w:lang w:val="mk-MK"/>
        </w:rPr>
        <w:lastRenderedPageBreak/>
        <w:t xml:space="preserve">Романија: </w:t>
      </w:r>
      <w:hyperlink r:id="rId22" w:history="1">
        <w:r w:rsidRPr="00362BE0">
          <w:rPr>
            <w:rFonts w:ascii="Futura Bk" w:hAnsi="Futura Bk"/>
            <w:color w:val="C00000"/>
            <w:lang w:val="mk-MK"/>
          </w:rPr>
          <w:t>http://www.ancom.org.ro/en/cautare</w:t>
        </w:r>
      </w:hyperlink>
    </w:p>
    <w:p w:rsidR="00EF402E" w:rsidRPr="00362BE0" w:rsidRDefault="00EF402E" w:rsidP="00841AC6">
      <w:pPr>
        <w:pStyle w:val="ListParagraph"/>
        <w:numPr>
          <w:ilvl w:val="0"/>
          <w:numId w:val="30"/>
        </w:numPr>
        <w:spacing w:after="0" w:line="240" w:lineRule="auto"/>
        <w:jc w:val="both"/>
        <w:rPr>
          <w:rFonts w:ascii="Futura Bk" w:hAnsi="Futura Bk" w:cs="DKOJBN+TimesNewRoman+1"/>
          <w:bCs/>
          <w:color w:val="C00000"/>
          <w:sz w:val="23"/>
          <w:szCs w:val="23"/>
          <w:lang w:val="mk-MK"/>
        </w:rPr>
      </w:pPr>
      <w:r w:rsidRPr="00362BE0">
        <w:rPr>
          <w:rFonts w:ascii="Futura Bk" w:hAnsi="Futura Bk" w:cs="DKOJBN+TimesNewRoman+1"/>
          <w:bCs/>
          <w:color w:val="C00000"/>
          <w:sz w:val="23"/>
          <w:szCs w:val="23"/>
          <w:lang w:val="mk-MK"/>
        </w:rPr>
        <w:t xml:space="preserve">Словачка: </w:t>
      </w:r>
      <w:hyperlink r:id="rId23" w:history="1">
        <w:r w:rsidRPr="00362BE0">
          <w:rPr>
            <w:rFonts w:ascii="Futura Bk" w:hAnsi="Futura Bk"/>
            <w:color w:val="C00000"/>
            <w:lang w:val="mk-MK"/>
          </w:rPr>
          <w:t>http://www.teleoff.gov.sk/index.php?ID=232</w:t>
        </w:r>
      </w:hyperlink>
    </w:p>
    <w:p w:rsidR="00EF402E" w:rsidRPr="00362BE0" w:rsidRDefault="00EF402E" w:rsidP="00841AC6">
      <w:pPr>
        <w:pStyle w:val="ListParagraph"/>
        <w:numPr>
          <w:ilvl w:val="0"/>
          <w:numId w:val="30"/>
        </w:numPr>
        <w:spacing w:after="0" w:line="240" w:lineRule="auto"/>
        <w:jc w:val="both"/>
        <w:rPr>
          <w:rFonts w:ascii="Futura Bk" w:hAnsi="Futura Bk" w:cs="DKOJBN+TimesNewRoman+1"/>
          <w:bCs/>
          <w:color w:val="C00000"/>
          <w:sz w:val="23"/>
          <w:szCs w:val="23"/>
          <w:lang w:val="mk-MK"/>
        </w:rPr>
      </w:pPr>
      <w:r w:rsidRPr="00362BE0">
        <w:rPr>
          <w:rFonts w:ascii="Futura Bk" w:hAnsi="Futura Bk" w:cs="DKOJBN+TimesNewRoman+1"/>
          <w:bCs/>
          <w:color w:val="C00000"/>
          <w:sz w:val="23"/>
          <w:szCs w:val="23"/>
          <w:lang w:val="mk-MK"/>
        </w:rPr>
        <w:t xml:space="preserve">Унгарија: </w:t>
      </w:r>
      <w:hyperlink r:id="rId24" w:history="1">
        <w:r w:rsidRPr="00362BE0">
          <w:rPr>
            <w:rFonts w:ascii="Futura Bk" w:hAnsi="Futura Bk"/>
            <w:color w:val="C00000"/>
            <w:lang w:val="mk-MK"/>
          </w:rPr>
          <w:t>http://english.nmhh.hu/tart/index/1279/Acts</w:t>
        </w:r>
      </w:hyperlink>
    </w:p>
    <w:p w:rsidR="00EF402E" w:rsidRPr="00362BE0" w:rsidRDefault="00EF402E" w:rsidP="00281C0F">
      <w:pPr>
        <w:jc w:val="both"/>
        <w:rPr>
          <w:rFonts w:ascii="Futura Bk" w:hAnsi="Futura Bk" w:cs="DKOJBN+TimesNewRoman+1"/>
          <w:bCs/>
          <w:color w:val="C00000"/>
          <w:sz w:val="23"/>
          <w:szCs w:val="23"/>
          <w:lang w:val="mk-MK"/>
        </w:rPr>
      </w:pPr>
    </w:p>
    <w:p w:rsidR="00281C0F" w:rsidRPr="00362BE0" w:rsidRDefault="00EE557F" w:rsidP="00281C0F">
      <w:pPr>
        <w:jc w:val="both"/>
        <w:rPr>
          <w:rFonts w:ascii="Futura Bk" w:eastAsia="Times New Roman" w:hAnsi="Futura Bk" w:cs="Arial"/>
          <w:color w:val="C00000"/>
          <w:sz w:val="23"/>
          <w:szCs w:val="23"/>
          <w:lang w:val="mk-MK"/>
        </w:rPr>
      </w:pPr>
      <w:r w:rsidRPr="00362BE0">
        <w:rPr>
          <w:rFonts w:ascii="Futura Bk" w:hAnsi="Futura Bk" w:cs="DKOJBN+TimesNewRoman+1"/>
          <w:bCs/>
          <w:color w:val="C00000"/>
          <w:sz w:val="23"/>
          <w:szCs w:val="23"/>
          <w:lang w:val="mk-MK"/>
        </w:rPr>
        <w:t>Така</w:t>
      </w:r>
      <w:r w:rsidR="00EF402E" w:rsidRPr="00362BE0">
        <w:rPr>
          <w:rFonts w:ascii="Futura Bk" w:hAnsi="Futura Bk" w:cs="DKOJBN+TimesNewRoman+1"/>
          <w:bCs/>
          <w:color w:val="C00000"/>
          <w:sz w:val="23"/>
          <w:szCs w:val="23"/>
          <w:lang w:val="mk-MK"/>
        </w:rPr>
        <w:t xml:space="preserve">, во најголем број од случаите опфатени со член 180 и член 181 анализата покажа, дека казните во Европските земји не надминуваат 3 милиони евра како на пример во Словачка, половина милион евра во Бугарија, </w:t>
      </w:r>
      <w:r w:rsidR="009B1269" w:rsidRPr="00362BE0">
        <w:rPr>
          <w:rFonts w:ascii="Futura Bk" w:hAnsi="Futura Bk" w:cs="DKOJBN+TimesNewRoman+1"/>
          <w:bCs/>
          <w:color w:val="C00000"/>
          <w:sz w:val="23"/>
          <w:szCs w:val="23"/>
          <w:lang w:val="mk-MK"/>
        </w:rPr>
        <w:t>во</w:t>
      </w:r>
      <w:r w:rsidR="00E60127" w:rsidRPr="00362BE0">
        <w:rPr>
          <w:rFonts w:ascii="Futura Bk" w:hAnsi="Futura Bk" w:cs="DKOJBN+TimesNewRoman+1"/>
          <w:bCs/>
          <w:color w:val="C00000"/>
          <w:sz w:val="23"/>
          <w:szCs w:val="23"/>
          <w:lang w:val="mk-MK"/>
        </w:rPr>
        <w:t xml:space="preserve"> Унгарија до 0.25%</w:t>
      </w:r>
      <w:r w:rsidR="00D05B9A" w:rsidRPr="00362BE0">
        <w:rPr>
          <w:rFonts w:ascii="Futura Bk" w:hAnsi="Futura Bk" w:cs="DKOJBN+TimesNewRoman+1"/>
          <w:bCs/>
          <w:color w:val="C00000"/>
          <w:sz w:val="23"/>
          <w:szCs w:val="23"/>
          <w:lang w:val="mk-MK"/>
        </w:rPr>
        <w:t xml:space="preserve"> до 0.50%</w:t>
      </w:r>
      <w:r w:rsidR="00E60127" w:rsidRPr="00362BE0">
        <w:rPr>
          <w:rFonts w:ascii="Futura Bk" w:hAnsi="Futura Bk" w:cs="DKOJBN+TimesNewRoman+1"/>
          <w:bCs/>
          <w:color w:val="C00000"/>
          <w:sz w:val="23"/>
          <w:szCs w:val="23"/>
          <w:lang w:val="mk-MK"/>
        </w:rPr>
        <w:t xml:space="preserve"> од вкупниот годишен приход, во </w:t>
      </w:r>
      <w:r w:rsidR="00EF402E" w:rsidRPr="00362BE0">
        <w:rPr>
          <w:rFonts w:ascii="Futura Bk" w:hAnsi="Futura Bk" w:cs="DKOJBN+TimesNewRoman+1"/>
          <w:bCs/>
          <w:color w:val="C00000"/>
          <w:sz w:val="23"/>
          <w:szCs w:val="23"/>
          <w:lang w:val="mk-MK"/>
        </w:rPr>
        <w:t>Полска</w:t>
      </w:r>
      <w:r w:rsidR="00D37EFD" w:rsidRPr="00362BE0">
        <w:rPr>
          <w:rFonts w:ascii="Futura Bk" w:hAnsi="Futura Bk" w:cs="DKOJBN+TimesNewRoman+1"/>
          <w:bCs/>
          <w:color w:val="C00000"/>
          <w:sz w:val="23"/>
          <w:szCs w:val="23"/>
          <w:lang w:val="mk-MK"/>
        </w:rPr>
        <w:t xml:space="preserve"> и Литванија</w:t>
      </w:r>
      <w:r w:rsidR="00EF402E" w:rsidRPr="00362BE0">
        <w:rPr>
          <w:rFonts w:ascii="Futura Bk" w:hAnsi="Futura Bk" w:cs="DKOJBN+TimesNewRoman+1"/>
          <w:bCs/>
          <w:color w:val="C00000"/>
          <w:sz w:val="23"/>
          <w:szCs w:val="23"/>
          <w:lang w:val="mk-MK"/>
        </w:rPr>
        <w:t xml:space="preserve"> до 3% од вкупниот годишен приход</w:t>
      </w:r>
      <w:r w:rsidR="00091F48" w:rsidRPr="00362BE0">
        <w:rPr>
          <w:rFonts w:ascii="Futura Bk" w:hAnsi="Futura Bk" w:cs="DKOJBN+TimesNewRoman+1"/>
          <w:bCs/>
          <w:color w:val="C00000"/>
          <w:sz w:val="23"/>
          <w:szCs w:val="23"/>
          <w:lang w:val="mk-MK"/>
        </w:rPr>
        <w:t xml:space="preserve"> и во најлош случај во Хрватска од 1% до 5% од годишниот приход.</w:t>
      </w:r>
      <w:r w:rsidR="00B9468C" w:rsidRPr="00362BE0">
        <w:rPr>
          <w:rFonts w:ascii="Futura Bk" w:hAnsi="Futura Bk" w:cs="DKOJBN+TimesNewRoman+1"/>
          <w:bCs/>
          <w:color w:val="C00000"/>
          <w:sz w:val="23"/>
          <w:szCs w:val="23"/>
          <w:lang w:val="mk-MK"/>
        </w:rPr>
        <w:t xml:space="preserve"> Во останати</w:t>
      </w:r>
      <w:r w:rsidR="002D57DD" w:rsidRPr="00362BE0">
        <w:rPr>
          <w:rFonts w:ascii="Futura Bk" w:hAnsi="Futura Bk" w:cs="DKOJBN+TimesNewRoman+1"/>
          <w:bCs/>
          <w:color w:val="C00000"/>
          <w:sz w:val="23"/>
          <w:szCs w:val="23"/>
          <w:lang w:val="mk-MK"/>
        </w:rPr>
        <w:t>те</w:t>
      </w:r>
      <w:r w:rsidR="00B9468C" w:rsidRPr="00362BE0">
        <w:rPr>
          <w:rFonts w:ascii="Futura Bk" w:hAnsi="Futura Bk" w:cs="DKOJBN+TimesNewRoman+1"/>
          <w:bCs/>
          <w:color w:val="C00000"/>
          <w:sz w:val="23"/>
          <w:szCs w:val="23"/>
          <w:lang w:val="mk-MK"/>
        </w:rPr>
        <w:t xml:space="preserve"> земји,</w:t>
      </w:r>
      <w:r w:rsidR="002D57DD" w:rsidRPr="00362BE0">
        <w:rPr>
          <w:rFonts w:ascii="Futura Bk" w:hAnsi="Futura Bk" w:cs="DKOJBN+TimesNewRoman+1"/>
          <w:bCs/>
          <w:color w:val="C00000"/>
          <w:sz w:val="23"/>
          <w:szCs w:val="23"/>
          <w:lang w:val="mk-MK"/>
        </w:rPr>
        <w:t xml:space="preserve"> како Австрија, Швајцарија, Србија, Финска, Романија, Словенија,</w:t>
      </w:r>
      <w:r w:rsidR="00B9468C" w:rsidRPr="00362BE0">
        <w:rPr>
          <w:rFonts w:ascii="Futura Bk" w:hAnsi="Futura Bk" w:cs="DKOJBN+TimesNewRoman+1"/>
          <w:bCs/>
          <w:color w:val="C00000"/>
          <w:sz w:val="23"/>
          <w:szCs w:val="23"/>
          <w:lang w:val="mk-MK"/>
        </w:rPr>
        <w:t xml:space="preserve"> за овие пркршоци е предвидена глоба </w:t>
      </w:r>
      <w:r w:rsidR="00FF3296">
        <w:rPr>
          <w:rFonts w:ascii="Futura Bk" w:hAnsi="Futura Bk" w:cs="DKOJBN+TimesNewRoman+1"/>
          <w:bCs/>
          <w:color w:val="C00000"/>
          <w:sz w:val="23"/>
          <w:szCs w:val="23"/>
          <w:lang w:val="mk-MK"/>
        </w:rPr>
        <w:t>во износ од неколку десетици ил</w:t>
      </w:r>
      <w:r w:rsidR="00B9468C" w:rsidRPr="00362BE0">
        <w:rPr>
          <w:rFonts w:ascii="Futura Bk" w:hAnsi="Futura Bk" w:cs="DKOJBN+TimesNewRoman+1"/>
          <w:bCs/>
          <w:color w:val="C00000"/>
          <w:sz w:val="23"/>
          <w:szCs w:val="23"/>
          <w:lang w:val="mk-MK"/>
        </w:rPr>
        <w:t>јади евра до најмногу 100 илјади евра.</w:t>
      </w:r>
      <w:r w:rsidR="000F23BB">
        <w:rPr>
          <w:rFonts w:ascii="Futura Bk" w:hAnsi="Futura Bk" w:cs="DKOJBN+TimesNewRoman+1"/>
          <w:bCs/>
          <w:color w:val="C00000"/>
          <w:sz w:val="23"/>
          <w:szCs w:val="23"/>
          <w:lang w:val="mk-MK"/>
        </w:rPr>
        <w:t xml:space="preserve"> Уште повеќе, за типот на прекршоци опфатени во членот 181 висината на казните во ниту една од земјите не надминува повеќе од </w:t>
      </w:r>
      <w:r w:rsidR="00211CC5">
        <w:rPr>
          <w:rFonts w:ascii="Futura Bk" w:hAnsi="Futura Bk" w:cs="DKOJBN+TimesNewRoman+1"/>
          <w:bCs/>
          <w:color w:val="C00000"/>
          <w:sz w:val="23"/>
          <w:szCs w:val="23"/>
          <w:lang w:val="mk-MK"/>
        </w:rPr>
        <w:t>околу 13</w:t>
      </w:r>
      <w:r w:rsidR="000F23BB">
        <w:rPr>
          <w:rFonts w:ascii="Futura Bk" w:hAnsi="Futura Bk" w:cs="DKOJBN+TimesNewRoman+1"/>
          <w:bCs/>
          <w:color w:val="C00000"/>
          <w:sz w:val="23"/>
          <w:szCs w:val="23"/>
          <w:lang w:val="mk-MK"/>
        </w:rPr>
        <w:t>0 илјади евра.</w:t>
      </w:r>
      <w:r w:rsidR="00B9468C" w:rsidRPr="00362BE0">
        <w:rPr>
          <w:rFonts w:ascii="Futura Bk" w:hAnsi="Futura Bk" w:cs="DKOJBN+TimesNewRoman+1"/>
          <w:bCs/>
          <w:color w:val="C00000"/>
          <w:sz w:val="23"/>
          <w:szCs w:val="23"/>
          <w:lang w:val="mk-MK"/>
        </w:rPr>
        <w:t xml:space="preserve"> </w:t>
      </w:r>
      <w:r w:rsidR="00EF402E" w:rsidRPr="00362BE0">
        <w:rPr>
          <w:rFonts w:ascii="Futura Bk" w:hAnsi="Futura Bk" w:cs="DKOJBN+TimesNewRoman+1"/>
          <w:bCs/>
          <w:color w:val="C00000"/>
          <w:sz w:val="23"/>
          <w:szCs w:val="23"/>
          <w:lang w:val="mk-MK"/>
        </w:rPr>
        <w:t xml:space="preserve">За </w:t>
      </w:r>
      <w:r w:rsidR="00D90EA6" w:rsidRPr="00362BE0">
        <w:rPr>
          <w:rFonts w:ascii="Futura Bk" w:hAnsi="Futura Bk" w:cs="DKOJBN+TimesNewRoman+1"/>
          <w:bCs/>
          <w:color w:val="C00000"/>
          <w:sz w:val="23"/>
          <w:szCs w:val="23"/>
          <w:lang w:val="mk-MK"/>
        </w:rPr>
        <w:t xml:space="preserve">разлика од ова, </w:t>
      </w:r>
      <w:r w:rsidRPr="00362BE0">
        <w:rPr>
          <w:rFonts w:ascii="Futura Bk" w:hAnsi="Futura Bk" w:cs="DKOJBN+TimesNewRoman+1"/>
          <w:bCs/>
          <w:color w:val="C00000"/>
          <w:sz w:val="23"/>
          <w:szCs w:val="23"/>
          <w:lang w:val="mk-MK"/>
        </w:rPr>
        <w:t xml:space="preserve">доколку се земат во предвид приходите кои операторите ги остваруваат во Р. Македонија, во случај на неисполнување на некоја од обврските </w:t>
      </w:r>
      <w:r w:rsidR="00DC375D" w:rsidRPr="00362BE0">
        <w:rPr>
          <w:rFonts w:ascii="Futura Bk" w:hAnsi="Futura Bk" w:cs="DKOJBN+TimesNewRoman+1"/>
          <w:bCs/>
          <w:color w:val="C00000"/>
          <w:sz w:val="23"/>
          <w:szCs w:val="23"/>
          <w:lang w:val="mk-MK"/>
        </w:rPr>
        <w:t>опфатени</w:t>
      </w:r>
      <w:r w:rsidRPr="00362BE0">
        <w:rPr>
          <w:rFonts w:ascii="Futura Bk" w:hAnsi="Futura Bk" w:cs="DKOJBN+TimesNewRoman+1"/>
          <w:bCs/>
          <w:color w:val="C00000"/>
          <w:sz w:val="23"/>
          <w:szCs w:val="23"/>
          <w:lang w:val="mk-MK"/>
        </w:rPr>
        <w:t xml:space="preserve"> во </w:t>
      </w:r>
      <w:r w:rsidR="00DC375D" w:rsidRPr="00362BE0">
        <w:rPr>
          <w:rFonts w:ascii="Futura Bk" w:hAnsi="Futura Bk" w:cs="DKOJBN+TimesNewRoman+1"/>
          <w:bCs/>
          <w:color w:val="C00000"/>
          <w:sz w:val="23"/>
          <w:szCs w:val="23"/>
          <w:lang w:val="mk-MK"/>
        </w:rPr>
        <w:t>член 180 и 181</w:t>
      </w:r>
      <w:r w:rsidRPr="00362BE0">
        <w:rPr>
          <w:rFonts w:ascii="Futura Bk" w:hAnsi="Futura Bk" w:cs="DKOJBN+TimesNewRoman+1"/>
          <w:bCs/>
          <w:color w:val="C00000"/>
          <w:sz w:val="23"/>
          <w:szCs w:val="23"/>
          <w:lang w:val="mk-MK"/>
        </w:rPr>
        <w:t>, глобата би би</w:t>
      </w:r>
      <w:r w:rsidR="00FF3296">
        <w:rPr>
          <w:rFonts w:ascii="Futura Bk" w:hAnsi="Futura Bk" w:cs="DKOJBN+TimesNewRoman+1"/>
          <w:bCs/>
          <w:color w:val="C00000"/>
          <w:sz w:val="23"/>
          <w:szCs w:val="23"/>
          <w:lang w:val="mk-MK"/>
        </w:rPr>
        <w:t>ла во износ од неколку милиони e</w:t>
      </w:r>
      <w:r w:rsidRPr="00362BE0">
        <w:rPr>
          <w:rFonts w:ascii="Futura Bk" w:hAnsi="Futura Bk" w:cs="DKOJBN+TimesNewRoman+1"/>
          <w:bCs/>
          <w:color w:val="C00000"/>
          <w:sz w:val="23"/>
          <w:szCs w:val="23"/>
          <w:lang w:val="mk-MK"/>
        </w:rPr>
        <w:t xml:space="preserve">вра. </w:t>
      </w:r>
      <w:r w:rsidR="00281C0F" w:rsidRPr="00362BE0">
        <w:rPr>
          <w:rFonts w:ascii="Futura Bk" w:hAnsi="Futura Bk" w:cs="DKOJBN+TimesNewRoman+1"/>
          <w:bCs/>
          <w:color w:val="C00000"/>
          <w:sz w:val="23"/>
          <w:szCs w:val="23"/>
          <w:lang w:val="mk-MK"/>
        </w:rPr>
        <w:t>На п</w:t>
      </w:r>
      <w:r w:rsidR="00281C0F" w:rsidRPr="00362BE0">
        <w:rPr>
          <w:rFonts w:ascii="Futura Bk" w:eastAsia="Times New Roman" w:hAnsi="Futura Bk" w:cs="Arial"/>
          <w:color w:val="C00000"/>
          <w:sz w:val="23"/>
          <w:szCs w:val="23"/>
          <w:lang w:val="mk-MK"/>
        </w:rPr>
        <w:t>ример, доколку одреден</w:t>
      </w:r>
      <w:r w:rsidR="00281C0F" w:rsidRPr="00362BE0">
        <w:rPr>
          <w:rFonts w:ascii="Futura Bk" w:eastAsia="Times New Roman" w:hAnsi="Futura Bk" w:cs="Arial"/>
          <w:color w:val="C00000"/>
          <w:sz w:val="23"/>
          <w:szCs w:val="23"/>
        </w:rPr>
        <w:t xml:space="preserve"> оператор прави годишен приход од околу 70 милиони евра</w:t>
      </w:r>
      <w:r w:rsidR="00281C0F" w:rsidRPr="00362BE0">
        <w:rPr>
          <w:rFonts w:ascii="Futura Bk" w:eastAsia="Times New Roman" w:hAnsi="Futura Bk" w:cs="Arial"/>
          <w:color w:val="C00000"/>
          <w:sz w:val="23"/>
          <w:szCs w:val="23"/>
          <w:lang w:val="mk-MK"/>
        </w:rPr>
        <w:t>,</w:t>
      </w:r>
      <w:r w:rsidR="00281C0F" w:rsidRPr="00362BE0">
        <w:rPr>
          <w:rFonts w:ascii="Futura Bk" w:eastAsia="Times New Roman" w:hAnsi="Futura Bk" w:cs="Arial"/>
          <w:color w:val="C00000"/>
          <w:sz w:val="23"/>
          <w:szCs w:val="23"/>
        </w:rPr>
        <w:t xml:space="preserve"> </w:t>
      </w:r>
      <w:r w:rsidR="00281C0F" w:rsidRPr="00362BE0">
        <w:rPr>
          <w:rFonts w:ascii="Futura Bk" w:eastAsia="Times New Roman" w:hAnsi="Futura Bk" w:cs="Arial"/>
          <w:color w:val="C00000"/>
          <w:sz w:val="23"/>
          <w:szCs w:val="23"/>
          <w:lang w:val="mk-MK"/>
        </w:rPr>
        <w:t>излегува дека опсегот на изречените парични казни за прекршоци согласно член 180 и 181 би бил и натаму навистина голем и би се движел од 3 до 7 милиони евра.</w:t>
      </w:r>
    </w:p>
    <w:p w:rsidR="00356799" w:rsidRPr="00362BE0" w:rsidRDefault="00285AD9" w:rsidP="00D90EA6">
      <w:pPr>
        <w:jc w:val="both"/>
        <w:rPr>
          <w:rFonts w:ascii="Futura Bk" w:eastAsia="Calibri" w:hAnsi="Futura Bk" w:cs="Arial"/>
          <w:color w:val="C00000"/>
          <w:sz w:val="23"/>
          <w:szCs w:val="23"/>
          <w:lang w:val="mk-MK"/>
        </w:rPr>
      </w:pPr>
      <w:r w:rsidRPr="00362BE0">
        <w:rPr>
          <w:rFonts w:ascii="Futura Bk" w:hAnsi="Futura Bk" w:cs="DKOJBN+TimesNewRoman+1"/>
          <w:bCs/>
          <w:color w:val="C00000"/>
          <w:sz w:val="23"/>
          <w:szCs w:val="23"/>
          <w:lang w:val="mk-MK"/>
        </w:rPr>
        <w:t>Согласно ова,</w:t>
      </w:r>
      <w:r w:rsidR="00282C85" w:rsidRPr="00362BE0">
        <w:rPr>
          <w:rFonts w:ascii="Futura Bk" w:hAnsi="Futura Bk" w:cs="DKOJBN+TimesNewRoman+1"/>
          <w:bCs/>
          <w:color w:val="C00000"/>
          <w:sz w:val="23"/>
          <w:szCs w:val="23"/>
          <w:lang w:val="mk-MK"/>
        </w:rPr>
        <w:t xml:space="preserve"> </w:t>
      </w:r>
      <w:r w:rsidR="00D90EA6" w:rsidRPr="00362BE0">
        <w:rPr>
          <w:rFonts w:ascii="Futura Bk" w:hAnsi="Futura Bk" w:cs="DKOJBN+TimesNewRoman+1"/>
          <w:bCs/>
          <w:color w:val="C00000"/>
          <w:sz w:val="23"/>
          <w:szCs w:val="23"/>
          <w:lang w:val="mk-MK"/>
        </w:rPr>
        <w:t xml:space="preserve">најнапред </w:t>
      </w:r>
      <w:r w:rsidR="00D90EA6" w:rsidRPr="00362BE0">
        <w:rPr>
          <w:rFonts w:ascii="Futura Bk" w:eastAsia="Calibri" w:hAnsi="Futura Bk" w:cs="Arial"/>
          <w:color w:val="C00000"/>
          <w:sz w:val="23"/>
          <w:szCs w:val="23"/>
          <w:lang w:val="mk-MK"/>
        </w:rPr>
        <w:t>во табелата подолу</w:t>
      </w:r>
      <w:r w:rsidR="00D90EA6" w:rsidRPr="00362BE0">
        <w:rPr>
          <w:rFonts w:ascii="Futura Bk" w:hAnsi="Futura Bk" w:cs="DKOJBN+TimesNewRoman+1"/>
          <w:bCs/>
          <w:color w:val="C00000"/>
          <w:sz w:val="23"/>
          <w:szCs w:val="23"/>
          <w:lang w:val="mk-MK"/>
        </w:rPr>
        <w:t xml:space="preserve"> предлагаме </w:t>
      </w:r>
      <w:r w:rsidR="00282C85" w:rsidRPr="00362BE0">
        <w:rPr>
          <w:rFonts w:ascii="Futura Bk" w:hAnsi="Futura Bk" w:cs="DKOJBN+TimesNewRoman+1"/>
          <w:bCs/>
          <w:color w:val="C00000"/>
          <w:sz w:val="23"/>
          <w:szCs w:val="23"/>
          <w:lang w:val="mk-MK"/>
        </w:rPr>
        <w:t xml:space="preserve">соодветно </w:t>
      </w:r>
      <w:r w:rsidR="00282C85" w:rsidRPr="00362BE0">
        <w:rPr>
          <w:rFonts w:ascii="Futura Bk" w:hAnsi="Futura Bk" w:cs="DKOJBN+TimesNewRoman+1"/>
          <w:b/>
          <w:bCs/>
          <w:color w:val="C00000"/>
          <w:sz w:val="23"/>
          <w:szCs w:val="23"/>
          <w:lang w:val="mk-MK"/>
        </w:rPr>
        <w:t>намалуваље</w:t>
      </w:r>
      <w:r w:rsidR="00282C85" w:rsidRPr="00362BE0">
        <w:rPr>
          <w:rFonts w:ascii="Futura Bk" w:hAnsi="Futura Bk" w:cs="DKOJBN+TimesNewRoman+1"/>
          <w:bCs/>
          <w:color w:val="C00000"/>
          <w:sz w:val="23"/>
          <w:szCs w:val="23"/>
          <w:lang w:val="mk-MK"/>
        </w:rPr>
        <w:t xml:space="preserve"> на </w:t>
      </w:r>
      <w:r w:rsidR="00D90EA6" w:rsidRPr="00362BE0">
        <w:rPr>
          <w:rFonts w:ascii="Futura Bk" w:hAnsi="Futura Bk" w:cs="DKOJBN+TimesNewRoman+1"/>
          <w:bCs/>
          <w:color w:val="C00000"/>
          <w:sz w:val="23"/>
          <w:szCs w:val="23"/>
          <w:lang w:val="mk-MK"/>
        </w:rPr>
        <w:t xml:space="preserve">висината на утврдената </w:t>
      </w:r>
      <w:r w:rsidR="00282C85" w:rsidRPr="00362BE0">
        <w:rPr>
          <w:rFonts w:ascii="Futura Bk" w:hAnsi="Futura Bk" w:cs="DKOJBN+TimesNewRoman+1"/>
          <w:bCs/>
          <w:color w:val="C00000"/>
          <w:sz w:val="23"/>
          <w:szCs w:val="23"/>
          <w:lang w:val="mk-MK"/>
        </w:rPr>
        <w:t>глоба во рамки</w:t>
      </w:r>
      <w:r w:rsidR="00D90EA6" w:rsidRPr="00362BE0">
        <w:rPr>
          <w:rFonts w:ascii="Futura Bk" w:hAnsi="Futura Bk" w:cs="DKOJBN+TimesNewRoman+1"/>
          <w:bCs/>
          <w:color w:val="C00000"/>
          <w:sz w:val="23"/>
          <w:szCs w:val="23"/>
          <w:lang w:val="mk-MK"/>
        </w:rPr>
        <w:t xml:space="preserve"> </w:t>
      </w:r>
      <w:r w:rsidR="00E866C1">
        <w:rPr>
          <w:rFonts w:ascii="Futura Bk" w:hAnsi="Futura Bk" w:cs="DKOJBN+TimesNewRoman+1"/>
          <w:bCs/>
          <w:color w:val="C00000"/>
          <w:sz w:val="23"/>
          <w:szCs w:val="23"/>
          <w:lang w:val="mk-MK"/>
        </w:rPr>
        <w:t xml:space="preserve">на </w:t>
      </w:r>
      <w:r w:rsidR="00D90EA6" w:rsidRPr="00362BE0">
        <w:rPr>
          <w:rFonts w:ascii="Futura Bk" w:hAnsi="Futura Bk" w:cs="DKOJBN+TimesNewRoman+1"/>
          <w:bCs/>
          <w:color w:val="C00000"/>
          <w:sz w:val="23"/>
          <w:szCs w:val="23"/>
          <w:lang w:val="mk-MK"/>
        </w:rPr>
        <w:t>член 180 и член 181</w:t>
      </w:r>
      <w:r w:rsidR="00282C85" w:rsidRPr="00362BE0">
        <w:rPr>
          <w:rFonts w:ascii="Futura Bk" w:hAnsi="Futura Bk" w:cs="DKOJBN+TimesNewRoman+1"/>
          <w:bCs/>
          <w:color w:val="C00000"/>
          <w:sz w:val="23"/>
          <w:szCs w:val="23"/>
          <w:lang w:val="mk-MK"/>
        </w:rPr>
        <w:t xml:space="preserve"> на ЗЕК во насока на барем приближно усогласување со глобата дефинирана во законодавните акти на Европските земји</w:t>
      </w:r>
      <w:r w:rsidR="00E866C1">
        <w:rPr>
          <w:rFonts w:ascii="Futura Bk" w:hAnsi="Futura Bk" w:cs="DKOJBN+TimesNewRoman+1"/>
          <w:bCs/>
          <w:color w:val="C00000"/>
          <w:sz w:val="23"/>
          <w:szCs w:val="23"/>
          <w:lang w:val="mk-MK"/>
        </w:rPr>
        <w:t>. Дополнител</w:t>
      </w:r>
      <w:r w:rsidR="008E37CF" w:rsidRPr="00362BE0">
        <w:rPr>
          <w:rFonts w:ascii="Futura Bk" w:hAnsi="Futura Bk" w:cs="DKOJBN+TimesNewRoman+1"/>
          <w:bCs/>
          <w:color w:val="C00000"/>
          <w:sz w:val="23"/>
          <w:szCs w:val="23"/>
          <w:lang w:val="mk-MK"/>
        </w:rPr>
        <w:t>но</w:t>
      </w:r>
      <w:r w:rsidR="00356799" w:rsidRPr="00362BE0">
        <w:rPr>
          <w:rFonts w:ascii="Futura Bk" w:eastAsia="Calibri" w:hAnsi="Futura Bk" w:cs="Arial"/>
          <w:color w:val="C00000"/>
          <w:sz w:val="23"/>
          <w:szCs w:val="23"/>
          <w:lang w:val="mk-MK"/>
        </w:rPr>
        <w:t xml:space="preserve">, во табелата подолу ги доставуваме </w:t>
      </w:r>
      <w:r w:rsidR="008E37CF" w:rsidRPr="00362BE0">
        <w:rPr>
          <w:rFonts w:ascii="Futura Bk" w:eastAsia="Calibri" w:hAnsi="Futura Bk" w:cs="Arial"/>
          <w:color w:val="C00000"/>
          <w:sz w:val="23"/>
          <w:szCs w:val="23"/>
          <w:lang w:val="mk-MK"/>
        </w:rPr>
        <w:t xml:space="preserve">и </w:t>
      </w:r>
      <w:r w:rsidR="00356799" w:rsidRPr="00362BE0">
        <w:rPr>
          <w:rFonts w:ascii="Futura Bk" w:eastAsia="Calibri" w:hAnsi="Futura Bk" w:cs="Arial"/>
          <w:color w:val="C00000"/>
          <w:sz w:val="23"/>
          <w:szCs w:val="23"/>
          <w:lang w:val="mk-MK"/>
        </w:rPr>
        <w:t>нашите предлози за бришење односно вклучување во групата на казни со понизок паричен износ на дел од казнените и прекршочни одредби</w:t>
      </w:r>
      <w:r w:rsidR="008E37CF" w:rsidRPr="00362BE0">
        <w:rPr>
          <w:rFonts w:ascii="Futura Bk" w:eastAsia="Calibri" w:hAnsi="Futura Bk" w:cs="Arial"/>
          <w:color w:val="C00000"/>
          <w:sz w:val="23"/>
          <w:szCs w:val="23"/>
          <w:lang w:val="mk-MK"/>
        </w:rPr>
        <w:t xml:space="preserve"> согласно направената споредбена анализа и во</w:t>
      </w:r>
      <w:r w:rsidR="002225A3">
        <w:rPr>
          <w:rFonts w:ascii="Futura Bk" w:eastAsia="Calibri" w:hAnsi="Futura Bk" w:cs="Arial"/>
          <w:color w:val="C00000"/>
          <w:sz w:val="23"/>
          <w:szCs w:val="23"/>
          <w:lang w:val="mk-MK"/>
        </w:rPr>
        <w:t>дејќи се по принципот на пропорционалност на</w:t>
      </w:r>
      <w:r w:rsidR="008E37CF" w:rsidRPr="00362BE0">
        <w:rPr>
          <w:rFonts w:ascii="Futura Bk" w:eastAsia="Calibri" w:hAnsi="Futura Bk" w:cs="Arial"/>
          <w:color w:val="C00000"/>
          <w:sz w:val="23"/>
          <w:szCs w:val="23"/>
          <w:lang w:val="mk-MK"/>
        </w:rPr>
        <w:t xml:space="preserve"> висината на глобата со те</w:t>
      </w:r>
      <w:r w:rsidR="00E866C1">
        <w:rPr>
          <w:rFonts w:ascii="Futura Bk" w:eastAsia="Calibri" w:hAnsi="Futura Bk" w:cs="Arial"/>
          <w:color w:val="C00000"/>
          <w:sz w:val="23"/>
          <w:szCs w:val="23"/>
          <w:lang w:val="mk-MK"/>
        </w:rPr>
        <w:t>жината на предвидениот прекршок</w:t>
      </w:r>
      <w:r w:rsidR="00356799" w:rsidRPr="00362BE0">
        <w:rPr>
          <w:rFonts w:ascii="Futura Bk" w:eastAsia="Calibri" w:hAnsi="Futura Bk" w:cs="Arial"/>
          <w:color w:val="C00000"/>
          <w:sz w:val="23"/>
          <w:szCs w:val="23"/>
          <w:lang w:val="mk-MK"/>
        </w:rPr>
        <w:t>.</w:t>
      </w:r>
    </w:p>
    <w:p w:rsidR="00D16B06" w:rsidRDefault="00D16B06">
      <w:pPr>
        <w:rPr>
          <w:rFonts w:ascii="Arial" w:eastAsia="Times New Roman" w:hAnsi="Arial" w:cs="Arial"/>
          <w:b/>
          <w:bCs/>
          <w:sz w:val="26"/>
          <w:szCs w:val="26"/>
          <w:lang w:val="mk-MK"/>
        </w:rPr>
      </w:pPr>
      <w:r>
        <w:rPr>
          <w:rFonts w:ascii="Arial" w:eastAsia="Times New Roman" w:hAnsi="Arial" w:cs="Arial"/>
          <w:b/>
          <w:bCs/>
          <w:sz w:val="26"/>
          <w:szCs w:val="26"/>
          <w:lang w:val="mk-MK"/>
        </w:rPr>
        <w:br w:type="page"/>
      </w:r>
    </w:p>
    <w:p w:rsidR="0020737A" w:rsidRDefault="0020737A" w:rsidP="00267AAD">
      <w:pPr>
        <w:spacing w:after="40"/>
        <w:jc w:val="both"/>
        <w:rPr>
          <w:rFonts w:ascii="Futura Bk" w:hAnsi="Futura Bk"/>
          <w:lang w:val="mk-MK"/>
        </w:rPr>
      </w:pPr>
    </w:p>
    <w:tbl>
      <w:tblPr>
        <w:tblStyle w:val="TableGrid"/>
        <w:tblW w:w="0" w:type="auto"/>
        <w:tblInd w:w="-5" w:type="dxa"/>
        <w:tblLayout w:type="fixed"/>
        <w:tblLook w:val="04A0" w:firstRow="1" w:lastRow="0" w:firstColumn="1" w:lastColumn="0" w:noHBand="0" w:noVBand="1"/>
      </w:tblPr>
      <w:tblGrid>
        <w:gridCol w:w="1530"/>
        <w:gridCol w:w="5580"/>
        <w:gridCol w:w="7560"/>
      </w:tblGrid>
      <w:tr w:rsidR="00D33981" w:rsidRPr="00B76774" w:rsidTr="00B05B6C">
        <w:tc>
          <w:tcPr>
            <w:tcW w:w="1530" w:type="dxa"/>
            <w:shd w:val="pct15" w:color="auto" w:fill="auto"/>
          </w:tcPr>
          <w:p w:rsidR="00D33981" w:rsidRPr="00B76774" w:rsidRDefault="00D33981" w:rsidP="00BD3C2B">
            <w:pPr>
              <w:spacing w:after="40"/>
              <w:jc w:val="center"/>
              <w:rPr>
                <w:rFonts w:ascii="Arial" w:hAnsi="Arial" w:cs="Arial"/>
                <w:b/>
                <w:lang w:val="mk-MK"/>
              </w:rPr>
            </w:pPr>
            <w:r w:rsidRPr="00B76774">
              <w:rPr>
                <w:rFonts w:ascii="Arial" w:hAnsi="Arial" w:cs="Arial"/>
                <w:b/>
                <w:lang w:val="mk-MK"/>
              </w:rPr>
              <w:t>Одредба</w:t>
            </w:r>
          </w:p>
        </w:tc>
        <w:tc>
          <w:tcPr>
            <w:tcW w:w="5580" w:type="dxa"/>
            <w:shd w:val="pct15" w:color="auto" w:fill="auto"/>
          </w:tcPr>
          <w:p w:rsidR="00D33981" w:rsidRPr="00B76774" w:rsidRDefault="00D76E30" w:rsidP="00285628">
            <w:pPr>
              <w:spacing w:after="40"/>
              <w:jc w:val="center"/>
              <w:rPr>
                <w:rFonts w:ascii="Arial" w:hAnsi="Arial" w:cs="Arial"/>
                <w:b/>
                <w:lang w:val="mk-MK"/>
              </w:rPr>
            </w:pPr>
            <w:r w:rsidRPr="00551363">
              <w:rPr>
                <w:rFonts w:ascii="Arial" w:hAnsi="Arial" w:cs="Arial"/>
                <w:b/>
                <w:lang w:val="mk-MK"/>
              </w:rPr>
              <w:t>ПРЕДЛОГ забелешка измена и/или дополнување</w:t>
            </w:r>
          </w:p>
        </w:tc>
        <w:tc>
          <w:tcPr>
            <w:tcW w:w="7560" w:type="dxa"/>
            <w:shd w:val="pct15" w:color="auto" w:fill="auto"/>
          </w:tcPr>
          <w:p w:rsidR="00D33981" w:rsidRPr="00B76774" w:rsidRDefault="00D33981" w:rsidP="000525EF">
            <w:pPr>
              <w:spacing w:after="40"/>
              <w:jc w:val="center"/>
              <w:rPr>
                <w:rFonts w:ascii="Arial" w:hAnsi="Arial" w:cs="Arial"/>
                <w:b/>
                <w:color w:val="C00000"/>
                <w:lang w:val="mk-MK"/>
              </w:rPr>
            </w:pPr>
            <w:r w:rsidRPr="00B76774">
              <w:rPr>
                <w:rFonts w:ascii="Arial" w:hAnsi="Arial" w:cs="Arial"/>
                <w:b/>
                <w:lang w:val="mk-MK"/>
              </w:rPr>
              <w:t>К</w:t>
            </w:r>
            <w:r w:rsidR="000525EF" w:rsidRPr="00B76774">
              <w:rPr>
                <w:rFonts w:ascii="Arial" w:hAnsi="Arial" w:cs="Arial"/>
                <w:b/>
                <w:lang w:val="mk-MK"/>
              </w:rPr>
              <w:t>оментар</w:t>
            </w:r>
            <w:r w:rsidR="00022B06">
              <w:rPr>
                <w:rFonts w:ascii="Arial" w:hAnsi="Arial" w:cs="Arial"/>
                <w:b/>
                <w:lang w:val="mk-MK"/>
              </w:rPr>
              <w:t>/Предлог</w:t>
            </w:r>
          </w:p>
        </w:tc>
      </w:tr>
      <w:tr w:rsidR="00C24CAE" w:rsidRPr="00B76774" w:rsidTr="0037138E">
        <w:trPr>
          <w:trHeight w:val="2663"/>
        </w:trPr>
        <w:tc>
          <w:tcPr>
            <w:tcW w:w="1530" w:type="dxa"/>
            <w:shd w:val="clear" w:color="auto" w:fill="auto"/>
          </w:tcPr>
          <w:p w:rsidR="00C24CAE" w:rsidRPr="004C6CC4" w:rsidRDefault="00C24CAE" w:rsidP="00857E1D">
            <w:pPr>
              <w:spacing w:after="40"/>
              <w:jc w:val="center"/>
              <w:rPr>
                <w:rFonts w:ascii="Arial" w:eastAsia="Times New Roman" w:hAnsi="Arial" w:cs="Arial"/>
                <w:b/>
                <w:bCs/>
                <w:lang w:eastAsia="mk-MK"/>
              </w:rPr>
            </w:pPr>
            <w:r w:rsidRPr="004C6CC4">
              <w:rPr>
                <w:rFonts w:ascii="Arial" w:eastAsia="Times New Roman" w:hAnsi="Arial" w:cs="Arial"/>
                <w:b/>
                <w:bCs/>
                <w:lang w:eastAsia="mk-MK"/>
              </w:rPr>
              <w:t>Член</w:t>
            </w:r>
            <w:r w:rsidRPr="004C6CC4">
              <w:rPr>
                <w:rFonts w:ascii="Arial" w:hAnsi="Arial" w:cs="Arial"/>
                <w:b/>
                <w:lang w:val="mk-MK"/>
              </w:rPr>
              <w:t xml:space="preserve"> 180, став </w:t>
            </w:r>
            <w:r w:rsidRPr="004C6CC4">
              <w:rPr>
                <w:rFonts w:ascii="Arial" w:hAnsi="Arial" w:cs="Arial"/>
                <w:b/>
              </w:rPr>
              <w:t>(</w:t>
            </w:r>
            <w:r w:rsidRPr="004C6CC4">
              <w:rPr>
                <w:rFonts w:ascii="Arial" w:hAnsi="Arial" w:cs="Arial"/>
                <w:b/>
                <w:lang w:val="mk-MK"/>
              </w:rPr>
              <w:t>1</w:t>
            </w:r>
            <w:r w:rsidRPr="004C6CC4">
              <w:rPr>
                <w:rFonts w:ascii="Arial" w:hAnsi="Arial" w:cs="Arial"/>
                <w:b/>
              </w:rPr>
              <w:t>)</w:t>
            </w:r>
          </w:p>
        </w:tc>
        <w:tc>
          <w:tcPr>
            <w:tcW w:w="5580" w:type="dxa"/>
          </w:tcPr>
          <w:p w:rsidR="00C24CAE" w:rsidRPr="00117357" w:rsidRDefault="00C24CAE" w:rsidP="00857E1D">
            <w:pPr>
              <w:pStyle w:val="ListParagraph"/>
              <w:numPr>
                <w:ilvl w:val="0"/>
                <w:numId w:val="28"/>
              </w:numPr>
              <w:spacing w:before="100" w:beforeAutospacing="1" w:after="100" w:afterAutospacing="1"/>
              <w:ind w:left="360"/>
              <w:jc w:val="both"/>
              <w:rPr>
                <w:rFonts w:ascii="Arial" w:hAnsi="Arial" w:cs="Arial"/>
              </w:rPr>
            </w:pPr>
            <w:r w:rsidRPr="004C6CC4">
              <w:rPr>
                <w:rFonts w:ascii="Arial" w:hAnsi="Arial" w:cs="Arial"/>
              </w:rPr>
              <w:t xml:space="preserve">Глоба во износ </w:t>
            </w:r>
            <w:del w:id="1" w:author="VN" w:date="2014-01-21T15:58:00Z">
              <w:r w:rsidRPr="004C6CC4" w:rsidDel="00511679">
                <w:rPr>
                  <w:rFonts w:ascii="Arial" w:hAnsi="Arial" w:cs="Arial"/>
                </w:rPr>
                <w:delText xml:space="preserve">од 7% до 10% </w:delText>
              </w:r>
            </w:del>
            <w:ins w:id="2" w:author="VN" w:date="2014-01-21T15:58:00Z">
              <w:r w:rsidR="00511679">
                <w:rPr>
                  <w:rFonts w:ascii="Arial" w:hAnsi="Arial" w:cs="Arial"/>
                  <w:lang w:val="mk-MK"/>
                </w:rPr>
                <w:t xml:space="preserve"> </w:t>
              </w:r>
            </w:ins>
            <w:ins w:id="3" w:author="VN" w:date="2014-01-21T16:04:00Z">
              <w:r w:rsidR="00E65E3A" w:rsidRPr="00B30222">
                <w:rPr>
                  <w:rFonts w:ascii="Arial" w:hAnsi="Arial" w:cs="Arial"/>
                  <w:lang w:val="mk-MK"/>
                </w:rPr>
                <w:t xml:space="preserve">од 0.5% </w:t>
              </w:r>
            </w:ins>
            <w:ins w:id="4" w:author="VN" w:date="2014-01-21T15:58:00Z">
              <w:r w:rsidR="00511679" w:rsidRPr="00250F07">
                <w:rPr>
                  <w:rFonts w:ascii="Arial" w:hAnsi="Arial" w:cs="Arial"/>
                  <w:lang w:val="mk-MK"/>
                </w:rPr>
                <w:t xml:space="preserve">до </w:t>
              </w:r>
            </w:ins>
            <w:ins w:id="5" w:author="VN" w:date="2014-01-21T16:18:00Z">
              <w:r w:rsidR="00F8501D">
                <w:rPr>
                  <w:rFonts w:ascii="Arial" w:hAnsi="Arial" w:cs="Arial"/>
                  <w:lang w:val="mk-MK"/>
                </w:rPr>
                <w:t>2.5</w:t>
              </w:r>
            </w:ins>
            <w:ins w:id="6" w:author="VN" w:date="2014-01-21T15:58:00Z">
              <w:r w:rsidR="00511679" w:rsidRPr="002121A3">
                <w:rPr>
                  <w:rFonts w:ascii="Arial" w:hAnsi="Arial" w:cs="Arial"/>
                  <w:lang w:val="mk-MK"/>
                </w:rPr>
                <w:t xml:space="preserve">% </w:t>
              </w:r>
            </w:ins>
            <w:r w:rsidRPr="00B30222">
              <w:rPr>
                <w:rFonts w:ascii="Arial" w:hAnsi="Arial" w:cs="Arial"/>
              </w:rPr>
              <w:t>од вкупниот годишен приход на правното лице</w:t>
            </w:r>
            <w:r w:rsidRPr="004C6CC4">
              <w:rPr>
                <w:rFonts w:ascii="Arial" w:hAnsi="Arial" w:cs="Arial"/>
              </w:rPr>
              <w:t xml:space="preserve"> (изразена во апсолутен износ) остварен во деловната година што и претходи на годината кога е сторен прекршокот или од вкупниот приход остварен за пократок период од годината што му претходи на прекршокот доколку во таа година правното лице започнало да работи, ќе му се изрече за прекршок на правно лице, ако:</w:t>
            </w:r>
          </w:p>
        </w:tc>
        <w:tc>
          <w:tcPr>
            <w:tcW w:w="7560" w:type="dxa"/>
          </w:tcPr>
          <w:p w:rsidR="00C24CAE" w:rsidRDefault="00CA212C" w:rsidP="00857E1D">
            <w:pPr>
              <w:jc w:val="both"/>
              <w:rPr>
                <w:rFonts w:ascii="Arial" w:hAnsi="Arial" w:cs="Arial"/>
                <w:color w:val="C00000"/>
                <w:lang w:val="mk-MK"/>
              </w:rPr>
            </w:pPr>
            <w:r>
              <w:rPr>
                <w:rFonts w:ascii="Arial" w:hAnsi="Arial" w:cs="Arial"/>
                <w:color w:val="C00000"/>
                <w:lang w:val="mk-MK"/>
              </w:rPr>
              <w:t>Согласно спор</w:t>
            </w:r>
            <w:r w:rsidR="00EC5B5D">
              <w:rPr>
                <w:rFonts w:ascii="Arial" w:hAnsi="Arial" w:cs="Arial"/>
                <w:color w:val="C00000"/>
                <w:lang w:val="mk-MK"/>
              </w:rPr>
              <w:t>е</w:t>
            </w:r>
            <w:r>
              <w:rPr>
                <w:rFonts w:ascii="Arial" w:hAnsi="Arial" w:cs="Arial"/>
                <w:color w:val="C00000"/>
                <w:lang w:val="mk-MK"/>
              </w:rPr>
              <w:t>дбената анализа, образложена во генералниот коментар погоре.</w:t>
            </w:r>
          </w:p>
        </w:tc>
      </w:tr>
      <w:tr w:rsidR="00DE7D8B" w:rsidRPr="00B76774" w:rsidTr="0037138E">
        <w:trPr>
          <w:trHeight w:val="2537"/>
        </w:trPr>
        <w:tc>
          <w:tcPr>
            <w:tcW w:w="1530" w:type="dxa"/>
            <w:shd w:val="clear" w:color="auto" w:fill="auto"/>
          </w:tcPr>
          <w:p w:rsidR="00DE7D8B" w:rsidRPr="004C6CC4" w:rsidRDefault="00DE7D8B" w:rsidP="00857E1D">
            <w:pPr>
              <w:spacing w:after="40"/>
              <w:jc w:val="center"/>
              <w:rPr>
                <w:rFonts w:ascii="Arial" w:eastAsia="Times New Roman" w:hAnsi="Arial" w:cs="Arial"/>
                <w:b/>
                <w:bCs/>
                <w:lang w:eastAsia="mk-MK"/>
              </w:rPr>
            </w:pPr>
            <w:r w:rsidRPr="004C6CC4">
              <w:rPr>
                <w:rFonts w:ascii="Arial" w:eastAsia="Times New Roman" w:hAnsi="Arial" w:cs="Arial"/>
                <w:b/>
                <w:bCs/>
                <w:lang w:eastAsia="mk-MK"/>
              </w:rPr>
              <w:t>Член</w:t>
            </w:r>
            <w:r w:rsidRPr="004C6CC4">
              <w:rPr>
                <w:rFonts w:ascii="Arial" w:hAnsi="Arial" w:cs="Arial"/>
                <w:b/>
                <w:lang w:val="mk-MK"/>
              </w:rPr>
              <w:t xml:space="preserve"> 18</w:t>
            </w:r>
            <w:r>
              <w:rPr>
                <w:rFonts w:ascii="Arial" w:hAnsi="Arial" w:cs="Arial"/>
                <w:b/>
                <w:lang w:val="mk-MK"/>
              </w:rPr>
              <w:t>1</w:t>
            </w:r>
            <w:r w:rsidRPr="004C6CC4">
              <w:rPr>
                <w:rFonts w:ascii="Arial" w:hAnsi="Arial" w:cs="Arial"/>
                <w:b/>
                <w:lang w:val="mk-MK"/>
              </w:rPr>
              <w:t xml:space="preserve">, став </w:t>
            </w:r>
            <w:r w:rsidRPr="004C6CC4">
              <w:rPr>
                <w:rFonts w:ascii="Arial" w:hAnsi="Arial" w:cs="Arial"/>
                <w:b/>
              </w:rPr>
              <w:t>(</w:t>
            </w:r>
            <w:r w:rsidRPr="004C6CC4">
              <w:rPr>
                <w:rFonts w:ascii="Arial" w:hAnsi="Arial" w:cs="Arial"/>
                <w:b/>
                <w:lang w:val="mk-MK"/>
              </w:rPr>
              <w:t>1</w:t>
            </w:r>
            <w:r w:rsidRPr="004C6CC4">
              <w:rPr>
                <w:rFonts w:ascii="Arial" w:hAnsi="Arial" w:cs="Arial"/>
                <w:b/>
              </w:rPr>
              <w:t>)</w:t>
            </w:r>
          </w:p>
        </w:tc>
        <w:tc>
          <w:tcPr>
            <w:tcW w:w="5580" w:type="dxa"/>
          </w:tcPr>
          <w:p w:rsidR="00DE7D8B" w:rsidRPr="00822147" w:rsidRDefault="00822147" w:rsidP="00857E1D">
            <w:pPr>
              <w:pStyle w:val="ListParagraph"/>
              <w:numPr>
                <w:ilvl w:val="0"/>
                <w:numId w:val="31"/>
              </w:numPr>
              <w:spacing w:before="100" w:beforeAutospacing="1" w:after="100" w:afterAutospacing="1"/>
              <w:ind w:left="360"/>
              <w:jc w:val="both"/>
              <w:rPr>
                <w:rFonts w:ascii="Arial" w:hAnsi="Arial" w:cs="Arial"/>
              </w:rPr>
            </w:pPr>
            <w:r w:rsidRPr="00C748CC">
              <w:rPr>
                <w:rFonts w:ascii="Arial" w:hAnsi="Arial" w:cs="Arial"/>
              </w:rPr>
              <w:t xml:space="preserve">Глоба во износ </w:t>
            </w:r>
            <w:del w:id="7" w:author="VN" w:date="2014-01-21T15:59:00Z">
              <w:r w:rsidRPr="00C748CC" w:rsidDel="00822147">
                <w:rPr>
                  <w:rFonts w:ascii="Arial" w:hAnsi="Arial" w:cs="Arial"/>
                </w:rPr>
                <w:delText xml:space="preserve">од 4% до 7% </w:delText>
              </w:r>
            </w:del>
            <w:ins w:id="8" w:author="VN" w:date="2014-01-21T15:59:00Z">
              <w:r>
                <w:rPr>
                  <w:rFonts w:ascii="Arial" w:hAnsi="Arial" w:cs="Arial"/>
                  <w:lang w:val="mk-MK"/>
                </w:rPr>
                <w:t xml:space="preserve"> </w:t>
              </w:r>
            </w:ins>
            <w:ins w:id="9" w:author="VN" w:date="2014-01-21T16:18:00Z">
              <w:r w:rsidR="00AE70A4">
                <w:rPr>
                  <w:rFonts w:ascii="Arial" w:hAnsi="Arial" w:cs="Arial"/>
                  <w:lang w:val="mk-MK"/>
                </w:rPr>
                <w:t xml:space="preserve">од </w:t>
              </w:r>
              <w:r w:rsidR="007B7A13">
                <w:rPr>
                  <w:rFonts w:ascii="Arial" w:hAnsi="Arial" w:cs="Arial"/>
                  <w:lang w:val="mk-MK"/>
                </w:rPr>
                <w:t>0</w:t>
              </w:r>
            </w:ins>
            <w:ins w:id="10" w:author="VN" w:date="2014-01-21T16:19:00Z">
              <w:r w:rsidR="00584B03">
                <w:rPr>
                  <w:rFonts w:ascii="Arial" w:hAnsi="Arial" w:cs="Arial"/>
                  <w:lang w:val="mk-MK"/>
                </w:rPr>
                <w:t>.</w:t>
              </w:r>
            </w:ins>
            <w:ins w:id="11" w:author="VN" w:date="2014-01-21T16:18:00Z">
              <w:r w:rsidR="007B7A13">
                <w:rPr>
                  <w:rFonts w:ascii="Arial" w:hAnsi="Arial" w:cs="Arial"/>
                  <w:lang w:val="mk-MK"/>
                </w:rPr>
                <w:t xml:space="preserve">25% </w:t>
              </w:r>
            </w:ins>
            <w:ins w:id="12" w:author="VN" w:date="2014-01-21T15:59:00Z">
              <w:r w:rsidRPr="002121A3">
                <w:rPr>
                  <w:rFonts w:ascii="Arial" w:hAnsi="Arial" w:cs="Arial"/>
                  <w:lang w:val="mk-MK"/>
                </w:rPr>
                <w:t>до 0.5%</w:t>
              </w:r>
              <w:r>
                <w:rPr>
                  <w:rFonts w:ascii="Arial" w:hAnsi="Arial" w:cs="Arial"/>
                  <w:lang w:val="mk-MK"/>
                </w:rPr>
                <w:t xml:space="preserve"> </w:t>
              </w:r>
            </w:ins>
            <w:r w:rsidRPr="00C748CC">
              <w:rPr>
                <w:rFonts w:ascii="Arial" w:hAnsi="Arial" w:cs="Arial"/>
              </w:rPr>
              <w:t>од вкупниот годишен приход на правното лице (изразена во апсолутен износ) остварен во деловната година што и претходи на годината кога е сторен прекршокот или од вкупниот приход остварен за пократок период од годината што му претходи на прекршокот доколку во таа година правното лице започнало да работи, ќе му се изрече за прекршок на правно лице, ако:</w:t>
            </w:r>
          </w:p>
        </w:tc>
        <w:tc>
          <w:tcPr>
            <w:tcW w:w="7560" w:type="dxa"/>
          </w:tcPr>
          <w:p w:rsidR="00DE7D8B" w:rsidRDefault="000366E4" w:rsidP="00857E1D">
            <w:pPr>
              <w:jc w:val="both"/>
              <w:rPr>
                <w:rFonts w:ascii="Arial" w:hAnsi="Arial" w:cs="Arial"/>
                <w:color w:val="C00000"/>
                <w:lang w:val="mk-MK"/>
              </w:rPr>
            </w:pPr>
            <w:r>
              <w:rPr>
                <w:rFonts w:ascii="Arial" w:hAnsi="Arial" w:cs="Arial"/>
                <w:color w:val="C00000"/>
                <w:lang w:val="mk-MK"/>
              </w:rPr>
              <w:t>Согласно спор</w:t>
            </w:r>
            <w:r w:rsidR="00EC5B5D">
              <w:rPr>
                <w:rFonts w:ascii="Arial" w:hAnsi="Arial" w:cs="Arial"/>
                <w:color w:val="C00000"/>
                <w:lang w:val="mk-MK"/>
              </w:rPr>
              <w:t>е</w:t>
            </w:r>
            <w:r>
              <w:rPr>
                <w:rFonts w:ascii="Arial" w:hAnsi="Arial" w:cs="Arial"/>
                <w:color w:val="C00000"/>
                <w:lang w:val="mk-MK"/>
              </w:rPr>
              <w:t>дбената анализа, образложена во генералниот коментар погоре.</w:t>
            </w:r>
          </w:p>
        </w:tc>
      </w:tr>
      <w:tr w:rsidR="006E4475" w:rsidRPr="00B76774" w:rsidTr="00B05B6C">
        <w:trPr>
          <w:trHeight w:val="980"/>
        </w:trPr>
        <w:tc>
          <w:tcPr>
            <w:tcW w:w="1530" w:type="dxa"/>
            <w:shd w:val="clear" w:color="auto" w:fill="auto"/>
          </w:tcPr>
          <w:p w:rsidR="006E4475" w:rsidRPr="00B76774" w:rsidRDefault="006E4475" w:rsidP="00857E1D">
            <w:pPr>
              <w:spacing w:after="40"/>
              <w:jc w:val="center"/>
              <w:rPr>
                <w:rFonts w:ascii="Arial" w:hAnsi="Arial" w:cs="Arial"/>
                <w:b/>
                <w:lang w:val="mk-MK"/>
              </w:rPr>
            </w:pPr>
            <w:r w:rsidRPr="00B76774">
              <w:rPr>
                <w:rFonts w:ascii="Arial" w:eastAsia="Times New Roman" w:hAnsi="Arial" w:cs="Arial"/>
                <w:b/>
                <w:bCs/>
                <w:lang w:eastAsia="mk-MK"/>
              </w:rPr>
              <w:t>Член</w:t>
            </w:r>
            <w:r w:rsidRPr="00B76774">
              <w:rPr>
                <w:rFonts w:ascii="Arial" w:hAnsi="Arial" w:cs="Arial"/>
                <w:b/>
                <w:lang w:val="mk-MK"/>
              </w:rPr>
              <w:t xml:space="preserve"> 180, став </w:t>
            </w:r>
            <w:r>
              <w:rPr>
                <w:rFonts w:ascii="Arial" w:hAnsi="Arial" w:cs="Arial"/>
                <w:b/>
              </w:rPr>
              <w:t>(</w:t>
            </w:r>
            <w:r w:rsidRPr="00B76774">
              <w:rPr>
                <w:rFonts w:ascii="Arial" w:hAnsi="Arial" w:cs="Arial"/>
                <w:b/>
                <w:lang w:val="mk-MK"/>
              </w:rPr>
              <w:t>1</w:t>
            </w:r>
            <w:r>
              <w:rPr>
                <w:rFonts w:ascii="Arial" w:hAnsi="Arial" w:cs="Arial"/>
                <w:b/>
              </w:rPr>
              <w:t>)</w:t>
            </w:r>
            <w:r w:rsidRPr="00B76774">
              <w:rPr>
                <w:rFonts w:ascii="Arial" w:hAnsi="Arial" w:cs="Arial"/>
                <w:b/>
                <w:lang w:val="mk-MK"/>
              </w:rPr>
              <w:t>, точка 6</w:t>
            </w:r>
          </w:p>
        </w:tc>
        <w:tc>
          <w:tcPr>
            <w:tcW w:w="5580" w:type="dxa"/>
          </w:tcPr>
          <w:p w:rsidR="006E4475" w:rsidRPr="00B76774" w:rsidRDefault="006E4475" w:rsidP="00857E1D">
            <w:pPr>
              <w:jc w:val="both"/>
              <w:rPr>
                <w:rFonts w:ascii="Arial" w:hAnsi="Arial" w:cs="Arial"/>
              </w:rPr>
            </w:pPr>
            <w:r w:rsidRPr="00B76774">
              <w:rPr>
                <w:rFonts w:ascii="Arial" w:hAnsi="Arial" w:cs="Arial"/>
              </w:rPr>
              <w:t>6. се здобива со сопственост на комуникациски мрежи, спротивно на забраната утврдена во член 83;</w:t>
            </w:r>
          </w:p>
        </w:tc>
        <w:tc>
          <w:tcPr>
            <w:tcW w:w="7560" w:type="dxa"/>
          </w:tcPr>
          <w:p w:rsidR="00BB058A" w:rsidRDefault="00BB058A" w:rsidP="00857E1D">
            <w:pPr>
              <w:jc w:val="both"/>
              <w:rPr>
                <w:rFonts w:ascii="Arial" w:hAnsi="Arial" w:cs="Arial"/>
                <w:color w:val="C00000"/>
                <w:lang w:val="mk-MK"/>
              </w:rPr>
            </w:pPr>
            <w:r>
              <w:rPr>
                <w:rFonts w:ascii="Arial" w:hAnsi="Arial" w:cs="Arial"/>
                <w:color w:val="C00000"/>
                <w:lang w:val="mk-MK"/>
              </w:rPr>
              <w:t xml:space="preserve">Во ЗЕК на </w:t>
            </w:r>
            <w:r w:rsidR="006E4475" w:rsidRPr="00B76774">
              <w:rPr>
                <w:rFonts w:ascii="Arial" w:hAnsi="Arial" w:cs="Arial"/>
                <w:color w:val="C00000"/>
              </w:rPr>
              <w:t>Хрватска</w:t>
            </w:r>
            <w:r>
              <w:rPr>
                <w:rFonts w:ascii="Arial" w:hAnsi="Arial" w:cs="Arial"/>
                <w:color w:val="C00000"/>
                <w:lang w:val="mk-MK"/>
              </w:rPr>
              <w:t xml:space="preserve"> и Австрија не е утврдена соодветна прекршочна одредба.</w:t>
            </w:r>
          </w:p>
          <w:p w:rsidR="00CA5B45" w:rsidRDefault="00CA5B45" w:rsidP="00857E1D">
            <w:pPr>
              <w:jc w:val="both"/>
              <w:rPr>
                <w:rFonts w:ascii="Arial" w:hAnsi="Arial" w:cs="Arial"/>
                <w:color w:val="C00000"/>
                <w:lang w:val="mk-MK"/>
              </w:rPr>
            </w:pPr>
          </w:p>
          <w:p w:rsidR="006E4475" w:rsidRPr="00CA5B45" w:rsidRDefault="00CA5B45" w:rsidP="00857E1D">
            <w:pPr>
              <w:jc w:val="both"/>
              <w:rPr>
                <w:rFonts w:ascii="Arial" w:hAnsi="Arial" w:cs="Arial"/>
                <w:color w:val="C00000"/>
                <w:lang w:val="mk-MK"/>
              </w:rPr>
            </w:pPr>
            <w:r>
              <w:rPr>
                <w:rFonts w:ascii="Arial" w:hAnsi="Arial" w:cs="Arial"/>
                <w:color w:val="C00000"/>
                <w:lang w:val="mk-MK"/>
              </w:rPr>
              <w:t>Предлагаме да се брише</w:t>
            </w:r>
            <w:r w:rsidR="002F2BA2">
              <w:rPr>
                <w:rFonts w:ascii="Arial" w:hAnsi="Arial" w:cs="Arial"/>
                <w:color w:val="C00000"/>
                <w:lang w:val="mk-MK"/>
              </w:rPr>
              <w:t xml:space="preserve"> или </w:t>
            </w:r>
            <w:r w:rsidR="002F2BA2">
              <w:rPr>
                <w:rFonts w:ascii="Arial" w:hAnsi="Arial" w:cs="Arial"/>
                <w:color w:val="C00000"/>
              </w:rPr>
              <w:t xml:space="preserve">да се </w:t>
            </w:r>
            <w:r w:rsidR="002F2BA2">
              <w:rPr>
                <w:rFonts w:ascii="Arial" w:hAnsi="Arial" w:cs="Arial"/>
                <w:color w:val="C00000"/>
                <w:lang w:val="mk-MK"/>
              </w:rPr>
              <w:t>вклучи во Прекршоците со понизок износ на глоба</w:t>
            </w:r>
            <w:r w:rsidR="00EF4BEA">
              <w:rPr>
                <w:rFonts w:ascii="Arial" w:hAnsi="Arial" w:cs="Arial"/>
                <w:color w:val="C00000"/>
                <w:lang w:val="mk-MK"/>
              </w:rPr>
              <w:t xml:space="preserve"> со цел тежината на прекршокот да биде соодветна со висината на казната</w:t>
            </w:r>
            <w:r w:rsidR="00EA6C93">
              <w:rPr>
                <w:rFonts w:ascii="Arial" w:hAnsi="Arial" w:cs="Arial"/>
                <w:color w:val="C00000"/>
                <w:lang w:val="mk-MK"/>
              </w:rPr>
              <w:t xml:space="preserve"> (пр. </w:t>
            </w:r>
            <w:r w:rsidR="001D426A">
              <w:rPr>
                <w:rFonts w:ascii="Arial" w:hAnsi="Arial" w:cs="Arial"/>
                <w:color w:val="C00000"/>
                <w:lang w:val="mk-MK"/>
              </w:rPr>
              <w:t>в</w:t>
            </w:r>
            <w:r w:rsidR="00C135C1">
              <w:rPr>
                <w:rFonts w:ascii="Arial" w:hAnsi="Arial" w:cs="Arial"/>
                <w:color w:val="C00000"/>
                <w:lang w:val="mk-MK"/>
              </w:rPr>
              <w:t xml:space="preserve">о </w:t>
            </w:r>
            <w:r w:rsidR="00EA6C93">
              <w:rPr>
                <w:rFonts w:ascii="Arial" w:hAnsi="Arial" w:cs="Arial"/>
                <w:color w:val="C00000"/>
                <w:lang w:val="mk-MK"/>
              </w:rPr>
              <w:t>член 181 (1) (г</w:t>
            </w:r>
            <w:r w:rsidR="00EA6C93" w:rsidRPr="007B7A13">
              <w:rPr>
                <w:rFonts w:ascii="Arial" w:hAnsi="Arial" w:cs="Arial"/>
                <w:color w:val="C00000"/>
                <w:lang w:val="mk-MK"/>
              </w:rPr>
              <w:t xml:space="preserve">лоба во износ </w:t>
            </w:r>
            <w:r w:rsidR="00EA6C93">
              <w:rPr>
                <w:rFonts w:ascii="Arial" w:hAnsi="Arial" w:cs="Arial"/>
                <w:color w:val="C00000"/>
                <w:lang w:val="mk-MK"/>
              </w:rPr>
              <w:t xml:space="preserve">од 0.25% </w:t>
            </w:r>
            <w:r w:rsidR="00EA6C93" w:rsidRPr="007B7A13">
              <w:rPr>
                <w:rFonts w:ascii="Arial" w:hAnsi="Arial" w:cs="Arial"/>
                <w:color w:val="C00000"/>
                <w:lang w:val="mk-MK"/>
              </w:rPr>
              <w:t>до 0.5%</w:t>
            </w:r>
            <w:r w:rsidR="00EA6C93">
              <w:rPr>
                <w:rFonts w:ascii="Arial" w:hAnsi="Arial" w:cs="Arial"/>
                <w:color w:val="C00000"/>
                <w:lang w:val="mk-MK"/>
              </w:rPr>
              <w:t>)</w:t>
            </w:r>
            <w:r>
              <w:rPr>
                <w:rFonts w:ascii="Arial" w:hAnsi="Arial" w:cs="Arial"/>
                <w:color w:val="C00000"/>
                <w:lang w:val="mk-MK"/>
              </w:rPr>
              <w:t>.</w:t>
            </w:r>
          </w:p>
        </w:tc>
      </w:tr>
      <w:tr w:rsidR="006E4475" w:rsidRPr="00B76774" w:rsidTr="0037138E">
        <w:trPr>
          <w:trHeight w:val="1340"/>
        </w:trPr>
        <w:tc>
          <w:tcPr>
            <w:tcW w:w="1530" w:type="dxa"/>
          </w:tcPr>
          <w:p w:rsidR="006E4475" w:rsidRPr="00B76774" w:rsidRDefault="006E4475" w:rsidP="00857E1D">
            <w:pPr>
              <w:spacing w:before="100" w:beforeAutospacing="1" w:after="100" w:afterAutospacing="1"/>
              <w:jc w:val="center"/>
              <w:outlineLvl w:val="4"/>
              <w:rPr>
                <w:rFonts w:ascii="Arial" w:eastAsia="Times New Roman" w:hAnsi="Arial" w:cs="Arial"/>
                <w:b/>
                <w:bCs/>
                <w:lang w:val="mk-MK" w:eastAsia="mk-MK"/>
              </w:rPr>
            </w:pPr>
            <w:r w:rsidRPr="00B76774">
              <w:rPr>
                <w:rFonts w:ascii="Arial" w:eastAsia="Times New Roman" w:hAnsi="Arial" w:cs="Arial"/>
                <w:b/>
                <w:bCs/>
                <w:lang w:eastAsia="mk-MK"/>
              </w:rPr>
              <w:lastRenderedPageBreak/>
              <w:t xml:space="preserve">Член </w:t>
            </w:r>
            <w:r w:rsidRPr="00B76774">
              <w:rPr>
                <w:rFonts w:ascii="Arial" w:eastAsia="Times New Roman" w:hAnsi="Arial" w:cs="Arial"/>
                <w:b/>
                <w:bCs/>
                <w:lang w:val="mk-MK" w:eastAsia="mk-MK"/>
              </w:rPr>
              <w:t>180 став (1), точка 15</w:t>
            </w:r>
          </w:p>
          <w:p w:rsidR="006E4475" w:rsidRPr="00B76774" w:rsidRDefault="006E4475" w:rsidP="00857E1D">
            <w:pPr>
              <w:spacing w:before="100" w:beforeAutospacing="1" w:after="100" w:afterAutospacing="1"/>
              <w:jc w:val="center"/>
              <w:outlineLvl w:val="4"/>
              <w:rPr>
                <w:rFonts w:ascii="Arial" w:eastAsia="Times New Roman" w:hAnsi="Arial" w:cs="Arial"/>
                <w:b/>
                <w:bCs/>
                <w:lang w:eastAsia="mk-MK"/>
              </w:rPr>
            </w:pPr>
          </w:p>
        </w:tc>
        <w:tc>
          <w:tcPr>
            <w:tcW w:w="5580" w:type="dxa"/>
          </w:tcPr>
          <w:p w:rsidR="006E4475" w:rsidRPr="00B76774" w:rsidRDefault="006E4475" w:rsidP="00857E1D">
            <w:pPr>
              <w:shd w:val="clear" w:color="auto" w:fill="FFFFFF"/>
              <w:spacing w:before="120" w:after="120"/>
              <w:ind w:right="5"/>
              <w:jc w:val="both"/>
              <w:rPr>
                <w:rFonts w:ascii="Arial" w:hAnsi="Arial" w:cs="Arial"/>
              </w:rPr>
            </w:pPr>
            <w:r w:rsidRPr="00B76774">
              <w:rPr>
                <w:rFonts w:ascii="Arial" w:eastAsia="Times New Roman" w:hAnsi="Arial" w:cs="Arial"/>
                <w:lang w:eastAsia="mk-MK"/>
              </w:rPr>
              <w:t>15. на барање на Агенцијата не и достави сметководствени податоци, вклучително и податоци за приходите добиени од трети страни (член 86 став (3));</w:t>
            </w:r>
          </w:p>
        </w:tc>
        <w:tc>
          <w:tcPr>
            <w:tcW w:w="7560" w:type="dxa"/>
          </w:tcPr>
          <w:p w:rsidR="006E4475" w:rsidRPr="00B76774" w:rsidRDefault="005F1B35" w:rsidP="00857E1D">
            <w:pPr>
              <w:shd w:val="clear" w:color="auto" w:fill="FFFFFF"/>
              <w:spacing w:before="120" w:after="120"/>
              <w:ind w:right="5"/>
              <w:jc w:val="both"/>
              <w:rPr>
                <w:rFonts w:ascii="Arial" w:hAnsi="Arial" w:cs="Arial"/>
                <w:color w:val="C00000"/>
                <w:lang w:val="mk-MK"/>
              </w:rPr>
            </w:pPr>
            <w:r>
              <w:rPr>
                <w:rFonts w:ascii="Arial" w:hAnsi="Arial" w:cs="Arial"/>
                <w:color w:val="C00000"/>
                <w:lang w:val="mk-MK"/>
              </w:rPr>
              <w:t>Предлагаме да се вклучи во Прекршоците од член 181</w:t>
            </w:r>
            <w:r w:rsidR="007B7A13">
              <w:rPr>
                <w:rFonts w:ascii="Arial" w:hAnsi="Arial" w:cs="Arial"/>
                <w:color w:val="C00000"/>
                <w:lang w:val="mk-MK"/>
              </w:rPr>
              <w:t xml:space="preserve"> (1) (г</w:t>
            </w:r>
            <w:r w:rsidR="007B7A13" w:rsidRPr="007B7A13">
              <w:rPr>
                <w:rFonts w:ascii="Arial" w:hAnsi="Arial" w:cs="Arial"/>
                <w:color w:val="C00000"/>
                <w:lang w:val="mk-MK"/>
              </w:rPr>
              <w:t xml:space="preserve">лоба во износ </w:t>
            </w:r>
            <w:r w:rsidR="00945544">
              <w:rPr>
                <w:rFonts w:ascii="Arial" w:hAnsi="Arial" w:cs="Arial"/>
                <w:color w:val="C00000"/>
                <w:lang w:val="mk-MK"/>
              </w:rPr>
              <w:t>од 0</w:t>
            </w:r>
            <w:r w:rsidR="00584B03">
              <w:rPr>
                <w:rFonts w:ascii="Arial" w:hAnsi="Arial" w:cs="Arial"/>
                <w:color w:val="C00000"/>
                <w:lang w:val="mk-MK"/>
              </w:rPr>
              <w:t>.</w:t>
            </w:r>
            <w:r w:rsidR="00945544">
              <w:rPr>
                <w:rFonts w:ascii="Arial" w:hAnsi="Arial" w:cs="Arial"/>
                <w:color w:val="C00000"/>
                <w:lang w:val="mk-MK"/>
              </w:rPr>
              <w:t xml:space="preserve">25% </w:t>
            </w:r>
            <w:r w:rsidR="007B7A13" w:rsidRPr="007B7A13">
              <w:rPr>
                <w:rFonts w:ascii="Arial" w:hAnsi="Arial" w:cs="Arial"/>
                <w:color w:val="C00000"/>
                <w:lang w:val="mk-MK"/>
              </w:rPr>
              <w:t>до 0.5%</w:t>
            </w:r>
            <w:r w:rsidR="007B7A13">
              <w:rPr>
                <w:rFonts w:ascii="Arial" w:hAnsi="Arial" w:cs="Arial"/>
                <w:color w:val="C00000"/>
                <w:lang w:val="mk-MK"/>
              </w:rPr>
              <w:t>)</w:t>
            </w:r>
            <w:r w:rsidR="001D426A">
              <w:rPr>
                <w:rFonts w:ascii="Arial" w:hAnsi="Arial" w:cs="Arial"/>
                <w:color w:val="C00000"/>
                <w:lang w:val="mk-MK"/>
              </w:rPr>
              <w:t>, со цел тежината на прекршокот да биде соодветна со висината на казната</w:t>
            </w:r>
            <w:r w:rsidR="00E613EA">
              <w:rPr>
                <w:rFonts w:ascii="Arial" w:hAnsi="Arial" w:cs="Arial"/>
                <w:color w:val="C00000"/>
                <w:lang w:val="mk-MK"/>
              </w:rPr>
              <w:t>.</w:t>
            </w:r>
          </w:p>
        </w:tc>
      </w:tr>
      <w:tr w:rsidR="006E4475" w:rsidRPr="00B76774" w:rsidTr="00B05B6C">
        <w:trPr>
          <w:trHeight w:val="1340"/>
        </w:trPr>
        <w:tc>
          <w:tcPr>
            <w:tcW w:w="1530" w:type="dxa"/>
          </w:tcPr>
          <w:p w:rsidR="006E4475" w:rsidRPr="00B76774" w:rsidRDefault="006E4475" w:rsidP="00857E1D">
            <w:pPr>
              <w:spacing w:before="100" w:beforeAutospacing="1" w:after="100" w:afterAutospacing="1"/>
              <w:jc w:val="center"/>
              <w:outlineLvl w:val="4"/>
              <w:rPr>
                <w:rFonts w:ascii="Arial" w:eastAsia="Times New Roman" w:hAnsi="Arial" w:cs="Arial"/>
                <w:b/>
                <w:bCs/>
                <w:lang w:eastAsia="mk-MK"/>
              </w:rPr>
            </w:pPr>
            <w:r w:rsidRPr="00B76774">
              <w:rPr>
                <w:rFonts w:ascii="Arial" w:eastAsia="Times New Roman" w:hAnsi="Arial" w:cs="Arial"/>
                <w:b/>
                <w:bCs/>
                <w:lang w:eastAsia="mk-MK"/>
              </w:rPr>
              <w:t xml:space="preserve">Член </w:t>
            </w:r>
            <w:r w:rsidRPr="00B76774">
              <w:rPr>
                <w:rFonts w:ascii="Arial" w:eastAsia="Times New Roman" w:hAnsi="Arial" w:cs="Arial"/>
                <w:b/>
                <w:bCs/>
                <w:lang w:val="mk-MK" w:eastAsia="mk-MK"/>
              </w:rPr>
              <w:t>181</w:t>
            </w:r>
            <w:r w:rsidRPr="00B76774">
              <w:rPr>
                <w:rFonts w:ascii="Arial" w:hAnsi="Arial" w:cs="Arial"/>
              </w:rPr>
              <w:t xml:space="preserve"> </w:t>
            </w:r>
            <w:r w:rsidRPr="00B76774">
              <w:rPr>
                <w:rFonts w:ascii="Arial" w:eastAsia="Times New Roman" w:hAnsi="Arial" w:cs="Arial"/>
                <w:b/>
                <w:bCs/>
                <w:lang w:val="mk-MK" w:eastAsia="mk-MK"/>
              </w:rPr>
              <w:t>став (1), точка 1</w:t>
            </w:r>
          </w:p>
        </w:tc>
        <w:tc>
          <w:tcPr>
            <w:tcW w:w="5580" w:type="dxa"/>
          </w:tcPr>
          <w:p w:rsidR="006E4475" w:rsidRPr="00B76774" w:rsidRDefault="006E4475" w:rsidP="00857E1D">
            <w:pPr>
              <w:spacing w:before="100" w:beforeAutospacing="1" w:after="100" w:afterAutospacing="1"/>
              <w:jc w:val="both"/>
              <w:rPr>
                <w:rFonts w:ascii="Arial" w:eastAsia="Times New Roman" w:hAnsi="Arial" w:cs="Arial"/>
                <w:lang w:val="mk-MK" w:eastAsia="mk-MK"/>
              </w:rPr>
            </w:pPr>
            <w:r w:rsidRPr="00B76774">
              <w:rPr>
                <w:rFonts w:ascii="Arial" w:eastAsia="Times New Roman" w:hAnsi="Arial" w:cs="Arial"/>
                <w:lang w:eastAsia="mk-MK"/>
              </w:rPr>
              <w:t>1. јавните електронски комуникациски мрежи и придружните средства не се градат на начин утврден во член 62 став (4);</w:t>
            </w:r>
          </w:p>
        </w:tc>
        <w:tc>
          <w:tcPr>
            <w:tcW w:w="7560" w:type="dxa"/>
          </w:tcPr>
          <w:p w:rsidR="00525078" w:rsidRDefault="00525078" w:rsidP="00857E1D">
            <w:pPr>
              <w:jc w:val="both"/>
              <w:rPr>
                <w:rFonts w:ascii="Arial" w:hAnsi="Arial" w:cs="Arial"/>
                <w:color w:val="C00000"/>
                <w:lang w:val="mk-MK"/>
              </w:rPr>
            </w:pPr>
            <w:r>
              <w:rPr>
                <w:rFonts w:ascii="Arial" w:hAnsi="Arial" w:cs="Arial"/>
                <w:color w:val="C00000"/>
                <w:lang w:val="mk-MK"/>
              </w:rPr>
              <w:t xml:space="preserve">Во ЗЕК на </w:t>
            </w:r>
            <w:r w:rsidRPr="00B76774">
              <w:rPr>
                <w:rFonts w:ascii="Arial" w:hAnsi="Arial" w:cs="Arial"/>
                <w:color w:val="C00000"/>
              </w:rPr>
              <w:t>Хрватска</w:t>
            </w:r>
            <w:r>
              <w:rPr>
                <w:rFonts w:ascii="Arial" w:hAnsi="Arial" w:cs="Arial"/>
                <w:color w:val="C00000"/>
                <w:lang w:val="mk-MK"/>
              </w:rPr>
              <w:t xml:space="preserve"> и Австрија не е утврдена соодветна прекршочна одредба.</w:t>
            </w:r>
          </w:p>
          <w:p w:rsidR="006E4475" w:rsidRPr="00B76774" w:rsidRDefault="00915A52" w:rsidP="00857E1D">
            <w:pPr>
              <w:spacing w:before="100" w:beforeAutospacing="1" w:after="100" w:afterAutospacing="1"/>
              <w:jc w:val="both"/>
              <w:rPr>
                <w:rFonts w:ascii="Arial" w:hAnsi="Arial" w:cs="Arial"/>
                <w:color w:val="C00000"/>
                <w:lang w:val="mk-MK"/>
              </w:rPr>
            </w:pPr>
            <w:r>
              <w:rPr>
                <w:rFonts w:ascii="Arial" w:hAnsi="Arial" w:cs="Arial"/>
                <w:color w:val="C00000"/>
                <w:lang w:val="mk-MK"/>
              </w:rPr>
              <w:t xml:space="preserve">Предлагаме да се брише или </w:t>
            </w:r>
            <w:r>
              <w:rPr>
                <w:rFonts w:ascii="Arial" w:hAnsi="Arial" w:cs="Arial"/>
                <w:color w:val="C00000"/>
              </w:rPr>
              <w:t xml:space="preserve">да се </w:t>
            </w:r>
            <w:r>
              <w:rPr>
                <w:rFonts w:ascii="Arial" w:hAnsi="Arial" w:cs="Arial"/>
                <w:color w:val="C00000"/>
                <w:lang w:val="mk-MK"/>
              </w:rPr>
              <w:t>вклучи во Прекршоците со понизок износ на глоба</w:t>
            </w:r>
            <w:r w:rsidR="00A95DBA">
              <w:rPr>
                <w:rFonts w:ascii="Arial" w:hAnsi="Arial" w:cs="Arial"/>
                <w:color w:val="C00000"/>
                <w:lang w:val="mk-MK"/>
              </w:rPr>
              <w:t xml:space="preserve">. </w:t>
            </w:r>
          </w:p>
        </w:tc>
      </w:tr>
      <w:tr w:rsidR="006E4475" w:rsidRPr="00B76774" w:rsidTr="00B05B6C">
        <w:trPr>
          <w:trHeight w:val="1340"/>
        </w:trPr>
        <w:tc>
          <w:tcPr>
            <w:tcW w:w="1530" w:type="dxa"/>
          </w:tcPr>
          <w:p w:rsidR="006E4475" w:rsidRPr="00B76774" w:rsidRDefault="006E4475" w:rsidP="00857E1D">
            <w:pPr>
              <w:jc w:val="center"/>
              <w:rPr>
                <w:rFonts w:ascii="Arial" w:hAnsi="Arial" w:cs="Arial"/>
              </w:rPr>
            </w:pPr>
            <w:r w:rsidRPr="00B76774">
              <w:rPr>
                <w:rFonts w:ascii="Arial" w:eastAsia="Times New Roman" w:hAnsi="Arial" w:cs="Arial"/>
                <w:b/>
                <w:bCs/>
                <w:lang w:eastAsia="mk-MK"/>
              </w:rPr>
              <w:t>Член 181 став</w:t>
            </w:r>
            <w:r w:rsidRPr="00B76774">
              <w:rPr>
                <w:rFonts w:ascii="Arial" w:eastAsia="Times New Roman" w:hAnsi="Arial" w:cs="Arial"/>
                <w:b/>
                <w:bCs/>
                <w:lang w:val="mk-MK" w:eastAsia="mk-MK"/>
              </w:rPr>
              <w:t xml:space="preserve"> </w:t>
            </w:r>
            <w:r w:rsidRPr="00B76774">
              <w:rPr>
                <w:rFonts w:ascii="Arial" w:eastAsia="Times New Roman" w:hAnsi="Arial" w:cs="Arial"/>
                <w:b/>
                <w:bCs/>
                <w:lang w:eastAsia="mk-MK"/>
              </w:rPr>
              <w:t>(1), точка 16</w:t>
            </w:r>
          </w:p>
        </w:tc>
        <w:tc>
          <w:tcPr>
            <w:tcW w:w="5580" w:type="dxa"/>
          </w:tcPr>
          <w:p w:rsidR="006E4475" w:rsidRPr="00B76774" w:rsidRDefault="006E4475" w:rsidP="00857E1D">
            <w:pPr>
              <w:jc w:val="both"/>
              <w:rPr>
                <w:rFonts w:ascii="Arial" w:hAnsi="Arial" w:cs="Arial"/>
              </w:rPr>
            </w:pPr>
            <w:r w:rsidRPr="00B76774">
              <w:rPr>
                <w:rFonts w:ascii="Arial" w:eastAsia="Times New Roman" w:hAnsi="Arial" w:cs="Arial"/>
                <w:lang w:eastAsia="mk-MK"/>
              </w:rPr>
              <w:t>16. на своите претплатници не им издаде детална сметка, согласно член 101;</w:t>
            </w:r>
          </w:p>
        </w:tc>
        <w:tc>
          <w:tcPr>
            <w:tcW w:w="7560" w:type="dxa"/>
          </w:tcPr>
          <w:p w:rsidR="00F7080F" w:rsidRDefault="0073664B" w:rsidP="00857E1D">
            <w:pPr>
              <w:shd w:val="clear" w:color="auto" w:fill="FFFFFF"/>
              <w:tabs>
                <w:tab w:val="left" w:pos="1022"/>
              </w:tabs>
              <w:spacing w:before="120" w:after="120"/>
              <w:jc w:val="both"/>
              <w:rPr>
                <w:rFonts w:ascii="Arial" w:hAnsi="Arial" w:cs="Arial"/>
                <w:color w:val="C00000"/>
                <w:lang w:val="mk-MK"/>
              </w:rPr>
            </w:pPr>
            <w:r>
              <w:rPr>
                <w:rFonts w:ascii="Arial" w:hAnsi="Arial" w:cs="Arial"/>
                <w:color w:val="C00000"/>
                <w:lang w:val="mk-MK"/>
              </w:rPr>
              <w:t xml:space="preserve">Во ЗЕК на </w:t>
            </w:r>
            <w:r>
              <w:rPr>
                <w:rFonts w:ascii="Arial" w:hAnsi="Arial" w:cs="Arial"/>
                <w:color w:val="C00000"/>
              </w:rPr>
              <w:t xml:space="preserve">Хрватска не е утврден соодветен прекршок. </w:t>
            </w:r>
          </w:p>
          <w:p w:rsidR="006E4475" w:rsidRPr="0073664B" w:rsidRDefault="0073664B" w:rsidP="00857E1D">
            <w:pPr>
              <w:shd w:val="clear" w:color="auto" w:fill="FFFFFF"/>
              <w:tabs>
                <w:tab w:val="left" w:pos="1022"/>
              </w:tabs>
              <w:spacing w:before="120" w:after="120"/>
              <w:jc w:val="both"/>
              <w:rPr>
                <w:rFonts w:ascii="Arial" w:hAnsi="Arial" w:cs="Arial"/>
                <w:color w:val="C00000"/>
                <w:lang w:val="mk-MK"/>
              </w:rPr>
            </w:pPr>
            <w:r>
              <w:rPr>
                <w:rFonts w:ascii="Arial" w:hAnsi="Arial" w:cs="Arial"/>
                <w:color w:val="C00000"/>
              </w:rPr>
              <w:t>Поради можноста од ненамерен прекршок</w:t>
            </w:r>
            <w:r>
              <w:rPr>
                <w:rFonts w:ascii="Arial" w:hAnsi="Arial" w:cs="Arial"/>
                <w:color w:val="C00000"/>
                <w:lang w:val="mk-MK"/>
              </w:rPr>
              <w:t xml:space="preserve"> и малите последици од овој прекршок, </w:t>
            </w:r>
            <w:r>
              <w:rPr>
                <w:rFonts w:ascii="Arial" w:hAnsi="Arial" w:cs="Arial"/>
                <w:color w:val="C00000"/>
              </w:rPr>
              <w:t xml:space="preserve">предлагаме </w:t>
            </w:r>
            <w:r>
              <w:rPr>
                <w:rFonts w:ascii="Arial" w:hAnsi="Arial" w:cs="Arial"/>
                <w:color w:val="C00000"/>
                <w:lang w:val="mk-MK"/>
              </w:rPr>
              <w:t xml:space="preserve">истиот да биде вклучен во казните со многу </w:t>
            </w:r>
            <w:r w:rsidR="002B0E0D">
              <w:rPr>
                <w:rFonts w:ascii="Arial" w:hAnsi="Arial" w:cs="Arial"/>
                <w:color w:val="C00000"/>
                <w:lang w:val="mk-MK"/>
              </w:rPr>
              <w:t>понизок износ</w:t>
            </w:r>
            <w:r>
              <w:rPr>
                <w:rFonts w:ascii="Arial" w:hAnsi="Arial" w:cs="Arial"/>
                <w:color w:val="C00000"/>
                <w:lang w:val="mk-MK"/>
              </w:rPr>
              <w:t xml:space="preserve"> (пр. </w:t>
            </w:r>
            <w:r>
              <w:rPr>
                <w:rFonts w:ascii="Arial" w:hAnsi="Arial" w:cs="Arial"/>
                <w:color w:val="C00000"/>
              </w:rPr>
              <w:t xml:space="preserve">да се </w:t>
            </w:r>
            <w:r>
              <w:rPr>
                <w:rFonts w:ascii="Arial" w:hAnsi="Arial" w:cs="Arial"/>
                <w:color w:val="C00000"/>
                <w:lang w:val="mk-MK"/>
              </w:rPr>
              <w:t xml:space="preserve">вклучи во Прекршоците од член 185). </w:t>
            </w:r>
          </w:p>
        </w:tc>
      </w:tr>
      <w:tr w:rsidR="006E4475" w:rsidRPr="00B76774" w:rsidTr="00B05B6C">
        <w:trPr>
          <w:trHeight w:val="1340"/>
        </w:trPr>
        <w:tc>
          <w:tcPr>
            <w:tcW w:w="1530" w:type="dxa"/>
          </w:tcPr>
          <w:p w:rsidR="006E4475" w:rsidRPr="00B76774" w:rsidRDefault="006E4475" w:rsidP="00857E1D">
            <w:pPr>
              <w:spacing w:before="100" w:beforeAutospacing="1" w:after="100" w:afterAutospacing="1"/>
              <w:jc w:val="center"/>
              <w:outlineLvl w:val="4"/>
              <w:rPr>
                <w:rFonts w:ascii="Arial" w:eastAsia="Times New Roman" w:hAnsi="Arial" w:cs="Arial"/>
                <w:b/>
                <w:bCs/>
                <w:lang w:val="mk-MK" w:eastAsia="mk-MK"/>
              </w:rPr>
            </w:pPr>
            <w:r w:rsidRPr="00B76774">
              <w:rPr>
                <w:rFonts w:ascii="Arial" w:eastAsia="Times New Roman" w:hAnsi="Arial" w:cs="Arial"/>
                <w:b/>
                <w:bCs/>
                <w:lang w:eastAsia="mk-MK"/>
              </w:rPr>
              <w:t xml:space="preserve">Член </w:t>
            </w:r>
            <w:r w:rsidRPr="00B76774">
              <w:rPr>
                <w:rFonts w:ascii="Arial" w:eastAsia="Times New Roman" w:hAnsi="Arial" w:cs="Arial"/>
                <w:b/>
                <w:bCs/>
                <w:lang w:val="mk-MK" w:eastAsia="mk-MK"/>
              </w:rPr>
              <w:t>181 став (1), точка 18</w:t>
            </w:r>
          </w:p>
          <w:p w:rsidR="006E4475" w:rsidRPr="00B76774" w:rsidRDefault="006E4475" w:rsidP="00857E1D">
            <w:pPr>
              <w:spacing w:after="40"/>
              <w:jc w:val="center"/>
              <w:rPr>
                <w:rFonts w:ascii="Arial" w:hAnsi="Arial" w:cs="Arial"/>
                <w:b/>
                <w:lang w:val="mk-MK"/>
              </w:rPr>
            </w:pPr>
          </w:p>
        </w:tc>
        <w:tc>
          <w:tcPr>
            <w:tcW w:w="5580" w:type="dxa"/>
          </w:tcPr>
          <w:p w:rsidR="006E4475" w:rsidRPr="00B76774" w:rsidRDefault="006E4475" w:rsidP="00857E1D">
            <w:pPr>
              <w:spacing w:after="40"/>
              <w:jc w:val="both"/>
              <w:rPr>
                <w:rFonts w:ascii="Arial" w:hAnsi="Arial" w:cs="Arial"/>
                <w:lang w:val="mk-MK"/>
              </w:rPr>
            </w:pPr>
            <w:r w:rsidRPr="00B76774">
              <w:rPr>
                <w:rFonts w:ascii="Arial" w:hAnsi="Arial" w:cs="Arial"/>
                <w:lang w:val="mk-MK"/>
              </w:rPr>
              <w:t>18. не ги исполни параметрите за квалитет согласно член 103 став (1);</w:t>
            </w:r>
          </w:p>
        </w:tc>
        <w:tc>
          <w:tcPr>
            <w:tcW w:w="7560" w:type="dxa"/>
          </w:tcPr>
          <w:p w:rsidR="006E4475" w:rsidRPr="00B76774" w:rsidRDefault="001920EC" w:rsidP="00857E1D">
            <w:pPr>
              <w:spacing w:before="100" w:beforeAutospacing="1" w:after="100" w:afterAutospacing="1"/>
              <w:jc w:val="both"/>
              <w:rPr>
                <w:rFonts w:ascii="Arial" w:hAnsi="Arial" w:cs="Arial"/>
                <w:color w:val="C00000"/>
                <w:lang w:val="mk-MK"/>
              </w:rPr>
            </w:pPr>
            <w:r>
              <w:rPr>
                <w:rFonts w:ascii="Arial" w:hAnsi="Arial" w:cs="Arial"/>
                <w:color w:val="C00000"/>
                <w:lang w:val="mk-MK"/>
              </w:rPr>
              <w:t xml:space="preserve">Во ЗЕК на Хрватска за неисполнувањето на </w:t>
            </w:r>
            <w:r w:rsidRPr="001920EC">
              <w:rPr>
                <w:rFonts w:ascii="Arial" w:hAnsi="Arial" w:cs="Arial"/>
                <w:color w:val="C00000"/>
                <w:lang w:val="mk-MK"/>
              </w:rPr>
              <w:t xml:space="preserve">параметрите за квалитет </w:t>
            </w:r>
            <w:r>
              <w:rPr>
                <w:rFonts w:ascii="Arial" w:hAnsi="Arial" w:cs="Arial"/>
                <w:color w:val="C00000"/>
                <w:lang w:val="mk-MK"/>
              </w:rPr>
              <w:t>е предвидена казна во износ</w:t>
            </w:r>
            <w:r w:rsidR="006E4475" w:rsidRPr="00B76774">
              <w:rPr>
                <w:rFonts w:ascii="Arial" w:hAnsi="Arial" w:cs="Arial"/>
                <w:color w:val="C00000"/>
                <w:lang w:val="mk-MK"/>
              </w:rPr>
              <w:t xml:space="preserve"> 13.110 – 131.100 Eвра. </w:t>
            </w:r>
          </w:p>
          <w:p w:rsidR="006E4475" w:rsidRPr="00B76774" w:rsidRDefault="00767DBB" w:rsidP="00857E1D">
            <w:pPr>
              <w:spacing w:before="100" w:beforeAutospacing="1" w:after="100" w:afterAutospacing="1"/>
              <w:jc w:val="both"/>
              <w:rPr>
                <w:rFonts w:ascii="Arial" w:hAnsi="Arial" w:cs="Arial"/>
                <w:color w:val="C00000"/>
                <w:lang w:val="mk-MK"/>
              </w:rPr>
            </w:pPr>
            <w:r>
              <w:rPr>
                <w:rFonts w:ascii="Arial" w:hAnsi="Arial" w:cs="Arial"/>
                <w:color w:val="C00000"/>
                <w:lang w:val="mk-MK"/>
              </w:rPr>
              <w:t>Сметаме дека висината на казната во предлогот на НОВ ЗЕК е превисока,</w:t>
            </w:r>
            <w:r w:rsidR="000A3099">
              <w:rPr>
                <w:rFonts w:ascii="Arial" w:hAnsi="Arial" w:cs="Arial"/>
                <w:color w:val="C00000"/>
                <w:lang w:val="mk-MK"/>
              </w:rPr>
              <w:t xml:space="preserve"> доколку се имаат во предвид последиците од </w:t>
            </w:r>
            <w:r w:rsidR="00E1283C">
              <w:rPr>
                <w:rFonts w:ascii="Arial" w:hAnsi="Arial" w:cs="Arial"/>
                <w:color w:val="C00000"/>
                <w:lang w:val="mk-MK"/>
              </w:rPr>
              <w:t>непостапувањето по</w:t>
            </w:r>
            <w:r w:rsidR="000A3099">
              <w:rPr>
                <w:rFonts w:ascii="Arial" w:hAnsi="Arial" w:cs="Arial"/>
                <w:color w:val="C00000"/>
                <w:lang w:val="mk-MK"/>
              </w:rPr>
              <w:t xml:space="preserve"> член 103 (1)</w:t>
            </w:r>
            <w:r w:rsidR="00E1283C">
              <w:rPr>
                <w:rFonts w:ascii="Arial" w:hAnsi="Arial" w:cs="Arial"/>
                <w:color w:val="C00000"/>
                <w:lang w:val="mk-MK"/>
              </w:rPr>
              <w:t>. П</w:t>
            </w:r>
            <w:r>
              <w:rPr>
                <w:rFonts w:ascii="Arial" w:hAnsi="Arial" w:cs="Arial"/>
                <w:color w:val="C00000"/>
                <w:lang w:val="mk-MK"/>
              </w:rPr>
              <w:t xml:space="preserve">редлагаме да се вклучи во казните </w:t>
            </w:r>
            <w:r w:rsidR="005C208F">
              <w:rPr>
                <w:rFonts w:ascii="Arial" w:hAnsi="Arial" w:cs="Arial"/>
                <w:color w:val="C00000"/>
                <w:lang w:val="mk-MK"/>
              </w:rPr>
              <w:t xml:space="preserve">со понизок износ на глоба </w:t>
            </w:r>
            <w:r>
              <w:rPr>
                <w:rFonts w:ascii="Arial" w:hAnsi="Arial" w:cs="Arial"/>
                <w:color w:val="C00000"/>
                <w:lang w:val="mk-MK"/>
              </w:rPr>
              <w:t xml:space="preserve">(пр. </w:t>
            </w:r>
            <w:proofErr w:type="gramStart"/>
            <w:r>
              <w:rPr>
                <w:rFonts w:ascii="Arial" w:hAnsi="Arial" w:cs="Arial"/>
                <w:color w:val="C00000"/>
              </w:rPr>
              <w:t>да</w:t>
            </w:r>
            <w:proofErr w:type="gramEnd"/>
            <w:r>
              <w:rPr>
                <w:rFonts w:ascii="Arial" w:hAnsi="Arial" w:cs="Arial"/>
                <w:color w:val="C00000"/>
              </w:rPr>
              <w:t xml:space="preserve"> се </w:t>
            </w:r>
            <w:r>
              <w:rPr>
                <w:rFonts w:ascii="Arial" w:hAnsi="Arial" w:cs="Arial"/>
                <w:color w:val="C00000"/>
                <w:lang w:val="mk-MK"/>
              </w:rPr>
              <w:t>вклучи во Прекршоците од член 18</w:t>
            </w:r>
            <w:r w:rsidR="004F3D7D">
              <w:rPr>
                <w:rFonts w:ascii="Arial" w:hAnsi="Arial" w:cs="Arial"/>
                <w:color w:val="C00000"/>
                <w:lang w:val="mk-MK"/>
              </w:rPr>
              <w:t>2</w:t>
            </w:r>
            <w:r>
              <w:rPr>
                <w:rFonts w:ascii="Arial" w:hAnsi="Arial" w:cs="Arial"/>
                <w:color w:val="C00000"/>
                <w:lang w:val="mk-MK"/>
              </w:rPr>
              <w:t>).</w:t>
            </w:r>
          </w:p>
        </w:tc>
      </w:tr>
      <w:tr w:rsidR="006E4475" w:rsidRPr="00B76774" w:rsidTr="00B05B6C">
        <w:trPr>
          <w:trHeight w:val="1340"/>
        </w:trPr>
        <w:tc>
          <w:tcPr>
            <w:tcW w:w="1530" w:type="dxa"/>
          </w:tcPr>
          <w:p w:rsidR="006E4475" w:rsidRPr="00B76774" w:rsidRDefault="006E4475" w:rsidP="00857E1D">
            <w:pPr>
              <w:spacing w:before="100" w:beforeAutospacing="1" w:after="100" w:afterAutospacing="1"/>
              <w:jc w:val="center"/>
              <w:outlineLvl w:val="4"/>
              <w:rPr>
                <w:rFonts w:ascii="Arial" w:eastAsia="Times New Roman" w:hAnsi="Arial" w:cs="Arial"/>
                <w:b/>
                <w:bCs/>
                <w:lang w:eastAsia="mk-MK"/>
              </w:rPr>
            </w:pPr>
            <w:r w:rsidRPr="00B76774">
              <w:rPr>
                <w:rFonts w:ascii="Arial" w:eastAsia="Times New Roman" w:hAnsi="Arial" w:cs="Arial"/>
                <w:b/>
                <w:bCs/>
                <w:lang w:eastAsia="mk-MK"/>
              </w:rPr>
              <w:t xml:space="preserve">Член </w:t>
            </w:r>
            <w:r w:rsidRPr="00B76774">
              <w:rPr>
                <w:rFonts w:ascii="Arial" w:eastAsia="Times New Roman" w:hAnsi="Arial" w:cs="Arial"/>
                <w:b/>
                <w:bCs/>
                <w:lang w:val="mk-MK" w:eastAsia="mk-MK"/>
              </w:rPr>
              <w:t>181 став (1), точка 20</w:t>
            </w:r>
          </w:p>
        </w:tc>
        <w:tc>
          <w:tcPr>
            <w:tcW w:w="5580" w:type="dxa"/>
          </w:tcPr>
          <w:p w:rsidR="006E4475" w:rsidRPr="00B76774" w:rsidRDefault="006E4475" w:rsidP="00857E1D">
            <w:pPr>
              <w:spacing w:before="100" w:beforeAutospacing="1" w:after="100" w:afterAutospacing="1"/>
              <w:jc w:val="both"/>
              <w:rPr>
                <w:rFonts w:ascii="Arial" w:eastAsia="Times New Roman" w:hAnsi="Arial" w:cs="Arial"/>
                <w:color w:val="4F81BD" w:themeColor="accent1"/>
                <w:lang w:val="mk-MK" w:eastAsia="mk-MK"/>
              </w:rPr>
            </w:pPr>
            <w:r w:rsidRPr="00B76774">
              <w:rPr>
                <w:rFonts w:ascii="Arial" w:hAnsi="Arial" w:cs="Arial"/>
                <w:lang w:val="mk-MK"/>
              </w:rPr>
              <w:t>20. на своите претплатници не им овозможи преносливост на броеви согласно член 116;</w:t>
            </w:r>
          </w:p>
        </w:tc>
        <w:tc>
          <w:tcPr>
            <w:tcW w:w="7560" w:type="dxa"/>
          </w:tcPr>
          <w:p w:rsidR="006E4475" w:rsidRPr="00B76774" w:rsidRDefault="007D5E0C" w:rsidP="00857E1D">
            <w:pPr>
              <w:jc w:val="both"/>
              <w:rPr>
                <w:rFonts w:ascii="Arial" w:hAnsi="Arial" w:cs="Arial"/>
                <w:color w:val="C00000"/>
                <w:lang w:val="mk-MK"/>
              </w:rPr>
            </w:pPr>
            <w:r>
              <w:rPr>
                <w:rFonts w:ascii="Arial" w:hAnsi="Arial" w:cs="Arial"/>
                <w:color w:val="C00000"/>
                <w:lang w:val="mk-MK"/>
              </w:rPr>
              <w:t xml:space="preserve">Во земји како </w:t>
            </w:r>
            <w:r w:rsidR="006E4475" w:rsidRPr="00B76774">
              <w:rPr>
                <w:rFonts w:ascii="Arial" w:hAnsi="Arial" w:cs="Arial"/>
                <w:color w:val="C00000"/>
                <w:lang w:val="mk-MK"/>
              </w:rPr>
              <w:t>Австрија</w:t>
            </w:r>
            <w:r>
              <w:rPr>
                <w:rFonts w:ascii="Arial" w:hAnsi="Arial" w:cs="Arial"/>
                <w:color w:val="C00000"/>
                <w:lang w:val="mk-MK"/>
              </w:rPr>
              <w:t xml:space="preserve">, </w:t>
            </w:r>
            <w:r w:rsidRPr="007D5E0C">
              <w:rPr>
                <w:rFonts w:ascii="Arial" w:hAnsi="Arial" w:cs="Arial"/>
                <w:color w:val="C00000"/>
                <w:lang w:val="mk-MK"/>
              </w:rPr>
              <w:t>Словенија</w:t>
            </w:r>
            <w:r>
              <w:rPr>
                <w:rFonts w:ascii="Arial" w:hAnsi="Arial" w:cs="Arial"/>
                <w:color w:val="C00000"/>
                <w:lang w:val="mk-MK"/>
              </w:rPr>
              <w:t xml:space="preserve">, </w:t>
            </w:r>
            <w:r w:rsidRPr="007D5E0C">
              <w:rPr>
                <w:rFonts w:ascii="Arial" w:hAnsi="Arial" w:cs="Arial"/>
                <w:color w:val="C00000"/>
                <w:lang w:val="mk-MK"/>
              </w:rPr>
              <w:t>Хрватска</w:t>
            </w:r>
            <w:r>
              <w:rPr>
                <w:rFonts w:ascii="Arial" w:hAnsi="Arial" w:cs="Arial"/>
                <w:color w:val="C00000"/>
                <w:lang w:val="mk-MK"/>
              </w:rPr>
              <w:t xml:space="preserve">, </w:t>
            </w:r>
            <w:r w:rsidRPr="007D5E0C">
              <w:rPr>
                <w:rFonts w:ascii="Arial" w:hAnsi="Arial" w:cs="Arial"/>
                <w:color w:val="C00000"/>
                <w:lang w:val="mk-MK"/>
              </w:rPr>
              <w:t>Бугарија</w:t>
            </w:r>
            <w:r>
              <w:rPr>
                <w:rFonts w:ascii="Arial" w:hAnsi="Arial" w:cs="Arial"/>
                <w:color w:val="C00000"/>
                <w:lang w:val="mk-MK"/>
              </w:rPr>
              <w:t xml:space="preserve">, Србија и </w:t>
            </w:r>
            <w:r w:rsidRPr="007D5E0C">
              <w:rPr>
                <w:rFonts w:ascii="Arial" w:hAnsi="Arial" w:cs="Arial"/>
                <w:color w:val="C00000"/>
                <w:lang w:val="mk-MK"/>
              </w:rPr>
              <w:t>Словачка</w:t>
            </w:r>
            <w:r>
              <w:rPr>
                <w:rFonts w:ascii="Arial" w:hAnsi="Arial" w:cs="Arial"/>
                <w:color w:val="C00000"/>
                <w:lang w:val="mk-MK"/>
              </w:rPr>
              <w:t xml:space="preserve"> оваа казна е изразена во десетици илјади евра. Следствено предлагаме да се вклучи во казните со понизок износ на глоба (пр. </w:t>
            </w:r>
            <w:proofErr w:type="gramStart"/>
            <w:r>
              <w:rPr>
                <w:rFonts w:ascii="Arial" w:hAnsi="Arial" w:cs="Arial"/>
                <w:color w:val="C00000"/>
              </w:rPr>
              <w:t>да</w:t>
            </w:r>
            <w:proofErr w:type="gramEnd"/>
            <w:r>
              <w:rPr>
                <w:rFonts w:ascii="Arial" w:hAnsi="Arial" w:cs="Arial"/>
                <w:color w:val="C00000"/>
              </w:rPr>
              <w:t xml:space="preserve"> се </w:t>
            </w:r>
            <w:r>
              <w:rPr>
                <w:rFonts w:ascii="Arial" w:hAnsi="Arial" w:cs="Arial"/>
                <w:color w:val="C00000"/>
                <w:lang w:val="mk-MK"/>
              </w:rPr>
              <w:t>вклучи во Прекршоците од член 182).</w:t>
            </w:r>
          </w:p>
        </w:tc>
      </w:tr>
      <w:tr w:rsidR="006E4475" w:rsidRPr="00B76774" w:rsidTr="00B05B6C">
        <w:trPr>
          <w:trHeight w:val="1340"/>
        </w:trPr>
        <w:tc>
          <w:tcPr>
            <w:tcW w:w="1530" w:type="dxa"/>
            <w:shd w:val="clear" w:color="auto" w:fill="auto"/>
          </w:tcPr>
          <w:p w:rsidR="006E4475" w:rsidRPr="00B76774" w:rsidRDefault="006E4475" w:rsidP="00857E1D">
            <w:pPr>
              <w:jc w:val="center"/>
              <w:rPr>
                <w:rFonts w:ascii="Arial" w:hAnsi="Arial" w:cs="Arial"/>
              </w:rPr>
            </w:pPr>
            <w:r w:rsidRPr="00B76774">
              <w:rPr>
                <w:rFonts w:ascii="Arial" w:eastAsia="Times New Roman" w:hAnsi="Arial" w:cs="Arial"/>
                <w:b/>
                <w:bCs/>
                <w:lang w:eastAsia="mk-MK"/>
              </w:rPr>
              <w:t>Член</w:t>
            </w:r>
            <w:r w:rsidRPr="00B76774">
              <w:rPr>
                <w:rFonts w:ascii="Arial" w:hAnsi="Arial" w:cs="Arial"/>
                <w:b/>
                <w:lang w:val="mk-MK"/>
              </w:rPr>
              <w:t xml:space="preserve"> 181, став </w:t>
            </w:r>
            <w:r>
              <w:rPr>
                <w:rFonts w:ascii="Arial" w:hAnsi="Arial" w:cs="Arial"/>
                <w:b/>
              </w:rPr>
              <w:t>(</w:t>
            </w:r>
            <w:r w:rsidRPr="00B76774">
              <w:rPr>
                <w:rFonts w:ascii="Arial" w:hAnsi="Arial" w:cs="Arial"/>
                <w:b/>
                <w:lang w:val="mk-MK"/>
              </w:rPr>
              <w:t>1</w:t>
            </w:r>
            <w:r>
              <w:rPr>
                <w:rFonts w:ascii="Arial" w:hAnsi="Arial" w:cs="Arial"/>
                <w:b/>
              </w:rPr>
              <w:t>)</w:t>
            </w:r>
            <w:r w:rsidRPr="00B76774">
              <w:rPr>
                <w:rFonts w:ascii="Arial" w:hAnsi="Arial" w:cs="Arial"/>
                <w:b/>
                <w:lang w:val="mk-MK"/>
              </w:rPr>
              <w:t>, точка 30</w:t>
            </w:r>
          </w:p>
        </w:tc>
        <w:tc>
          <w:tcPr>
            <w:tcW w:w="5580" w:type="dxa"/>
          </w:tcPr>
          <w:p w:rsidR="006E4475" w:rsidRPr="00B76774" w:rsidRDefault="006E4475" w:rsidP="00857E1D">
            <w:pPr>
              <w:jc w:val="both"/>
              <w:rPr>
                <w:rFonts w:ascii="Arial" w:hAnsi="Arial" w:cs="Arial"/>
              </w:rPr>
            </w:pPr>
            <w:r w:rsidRPr="00B76774">
              <w:rPr>
                <w:rFonts w:ascii="Arial" w:hAnsi="Arial" w:cs="Arial"/>
                <w:lang w:val="mk-MK"/>
              </w:rPr>
              <w:t xml:space="preserve">30. </w:t>
            </w:r>
            <w:r w:rsidRPr="00B76774">
              <w:rPr>
                <w:rFonts w:ascii="Arial" w:hAnsi="Arial" w:cs="Arial"/>
              </w:rPr>
              <w:t>не усвои или не имплементира политика за безбедност (член 166 став (3));</w:t>
            </w:r>
          </w:p>
        </w:tc>
        <w:tc>
          <w:tcPr>
            <w:tcW w:w="7560" w:type="dxa"/>
          </w:tcPr>
          <w:p w:rsidR="006E4475" w:rsidRDefault="00270EC8" w:rsidP="00857E1D">
            <w:pPr>
              <w:jc w:val="both"/>
              <w:rPr>
                <w:rFonts w:ascii="Arial" w:hAnsi="Arial" w:cs="Arial"/>
                <w:color w:val="C00000"/>
                <w:lang w:val="mk-MK"/>
              </w:rPr>
            </w:pPr>
            <w:r>
              <w:rPr>
                <w:rFonts w:ascii="Arial" w:hAnsi="Arial" w:cs="Arial"/>
                <w:color w:val="C00000"/>
                <w:lang w:val="mk-MK"/>
              </w:rPr>
              <w:t>Во ЗЕК на Хрватска оваа казна е во рангот</w:t>
            </w:r>
            <w:r>
              <w:rPr>
                <w:rFonts w:ascii="Arial" w:hAnsi="Arial" w:cs="Arial"/>
                <w:color w:val="C00000"/>
              </w:rPr>
              <w:t>: 13.110 – 131.100 Евра</w:t>
            </w:r>
            <w:r>
              <w:rPr>
                <w:rFonts w:ascii="Arial" w:hAnsi="Arial" w:cs="Arial"/>
                <w:color w:val="C00000"/>
                <w:lang w:val="mk-MK"/>
              </w:rPr>
              <w:t xml:space="preserve">. </w:t>
            </w:r>
            <w:r w:rsidR="00F44B82">
              <w:rPr>
                <w:rFonts w:ascii="Arial" w:hAnsi="Arial" w:cs="Arial"/>
                <w:color w:val="C00000"/>
                <w:lang w:val="mk-MK"/>
              </w:rPr>
              <w:t xml:space="preserve"> </w:t>
            </w:r>
          </w:p>
          <w:p w:rsidR="00F44B82" w:rsidRPr="00270EC8" w:rsidRDefault="00F44B82" w:rsidP="00857E1D">
            <w:pPr>
              <w:jc w:val="both"/>
              <w:rPr>
                <w:rFonts w:ascii="Arial" w:hAnsi="Arial" w:cs="Arial"/>
                <w:color w:val="C00000"/>
                <w:lang w:val="mk-MK"/>
              </w:rPr>
            </w:pPr>
            <w:r>
              <w:rPr>
                <w:rFonts w:ascii="Arial" w:hAnsi="Arial" w:cs="Arial"/>
                <w:color w:val="C00000"/>
                <w:lang w:val="mk-MK"/>
              </w:rPr>
              <w:t xml:space="preserve">Следствено предлагаме да се вклучи во казните со понизок износ на глоба (пр. </w:t>
            </w:r>
            <w:proofErr w:type="gramStart"/>
            <w:r>
              <w:rPr>
                <w:rFonts w:ascii="Arial" w:hAnsi="Arial" w:cs="Arial"/>
                <w:color w:val="C00000"/>
              </w:rPr>
              <w:t>да</w:t>
            </w:r>
            <w:proofErr w:type="gramEnd"/>
            <w:r>
              <w:rPr>
                <w:rFonts w:ascii="Arial" w:hAnsi="Arial" w:cs="Arial"/>
                <w:color w:val="C00000"/>
              </w:rPr>
              <w:t xml:space="preserve"> се </w:t>
            </w:r>
            <w:r>
              <w:rPr>
                <w:rFonts w:ascii="Arial" w:hAnsi="Arial" w:cs="Arial"/>
                <w:color w:val="C00000"/>
                <w:lang w:val="mk-MK"/>
              </w:rPr>
              <w:t>вклучи во Прекршоците од член 182).</w:t>
            </w:r>
          </w:p>
          <w:p w:rsidR="006E4475" w:rsidRPr="00B76774" w:rsidRDefault="006E4475" w:rsidP="00857E1D">
            <w:pPr>
              <w:jc w:val="both"/>
              <w:rPr>
                <w:rFonts w:ascii="Arial" w:hAnsi="Arial" w:cs="Arial"/>
                <w:color w:val="C00000"/>
              </w:rPr>
            </w:pPr>
          </w:p>
          <w:p w:rsidR="006E4475" w:rsidRPr="00B76774" w:rsidRDefault="006E4475" w:rsidP="00857E1D">
            <w:pPr>
              <w:jc w:val="both"/>
              <w:rPr>
                <w:rFonts w:ascii="Arial" w:hAnsi="Arial" w:cs="Arial"/>
                <w:color w:val="C00000"/>
              </w:rPr>
            </w:pPr>
          </w:p>
        </w:tc>
      </w:tr>
      <w:tr w:rsidR="006E4475" w:rsidRPr="00B76774" w:rsidTr="00B05B6C">
        <w:trPr>
          <w:trHeight w:val="1340"/>
        </w:trPr>
        <w:tc>
          <w:tcPr>
            <w:tcW w:w="1530" w:type="dxa"/>
            <w:shd w:val="clear" w:color="auto" w:fill="auto"/>
          </w:tcPr>
          <w:p w:rsidR="006E4475" w:rsidRPr="00B76774" w:rsidRDefault="006E4475" w:rsidP="00857E1D">
            <w:pPr>
              <w:jc w:val="center"/>
              <w:rPr>
                <w:rFonts w:ascii="Arial" w:hAnsi="Arial" w:cs="Arial"/>
              </w:rPr>
            </w:pPr>
            <w:r w:rsidRPr="00B76774">
              <w:rPr>
                <w:rFonts w:ascii="Arial" w:eastAsia="Times New Roman" w:hAnsi="Arial" w:cs="Arial"/>
                <w:b/>
                <w:bCs/>
                <w:lang w:eastAsia="mk-MK"/>
              </w:rPr>
              <w:lastRenderedPageBreak/>
              <w:t>Член</w:t>
            </w:r>
            <w:r w:rsidRPr="00B76774">
              <w:rPr>
                <w:rFonts w:ascii="Arial" w:hAnsi="Arial" w:cs="Arial"/>
                <w:b/>
                <w:lang w:val="mk-MK"/>
              </w:rPr>
              <w:t xml:space="preserve"> 181, став </w:t>
            </w:r>
            <w:r>
              <w:rPr>
                <w:rFonts w:ascii="Arial" w:hAnsi="Arial" w:cs="Arial"/>
                <w:b/>
              </w:rPr>
              <w:t>(</w:t>
            </w:r>
            <w:r w:rsidRPr="00B76774">
              <w:rPr>
                <w:rFonts w:ascii="Arial" w:hAnsi="Arial" w:cs="Arial"/>
                <w:b/>
                <w:lang w:val="mk-MK"/>
              </w:rPr>
              <w:t>1</w:t>
            </w:r>
            <w:r>
              <w:rPr>
                <w:rFonts w:ascii="Arial" w:hAnsi="Arial" w:cs="Arial"/>
                <w:b/>
              </w:rPr>
              <w:t>)</w:t>
            </w:r>
            <w:r w:rsidRPr="00B76774">
              <w:rPr>
                <w:rFonts w:ascii="Arial" w:hAnsi="Arial" w:cs="Arial"/>
                <w:b/>
                <w:lang w:val="mk-MK"/>
              </w:rPr>
              <w:t>, точка 31</w:t>
            </w:r>
          </w:p>
        </w:tc>
        <w:tc>
          <w:tcPr>
            <w:tcW w:w="5580" w:type="dxa"/>
          </w:tcPr>
          <w:p w:rsidR="006E4475" w:rsidRPr="00B76774" w:rsidRDefault="006E4475" w:rsidP="00857E1D">
            <w:pPr>
              <w:jc w:val="both"/>
              <w:rPr>
                <w:rFonts w:ascii="Arial" w:hAnsi="Arial" w:cs="Arial"/>
              </w:rPr>
            </w:pPr>
            <w:r w:rsidRPr="00B76774">
              <w:rPr>
                <w:rFonts w:ascii="Arial" w:hAnsi="Arial" w:cs="Arial"/>
                <w:lang w:val="mk-MK"/>
              </w:rPr>
              <w:t xml:space="preserve">31. </w:t>
            </w:r>
            <w:r w:rsidRPr="00B76774">
              <w:rPr>
                <w:rFonts w:ascii="Arial" w:hAnsi="Arial" w:cs="Arial"/>
              </w:rPr>
              <w:t>на Агенцијата не и достави известување за нарушување на безбедноста или губење на интегритетот кое имало значително влијание врз функционирањето на мрежите или услугите согласно член 166 став (4);</w:t>
            </w:r>
          </w:p>
        </w:tc>
        <w:tc>
          <w:tcPr>
            <w:tcW w:w="7560" w:type="dxa"/>
          </w:tcPr>
          <w:p w:rsidR="00C8085D" w:rsidRDefault="00C8085D" w:rsidP="00857E1D">
            <w:pPr>
              <w:jc w:val="both"/>
              <w:rPr>
                <w:rFonts w:ascii="Arial" w:hAnsi="Arial" w:cs="Arial"/>
                <w:color w:val="C00000"/>
                <w:lang w:val="mk-MK"/>
              </w:rPr>
            </w:pPr>
            <w:r>
              <w:rPr>
                <w:rFonts w:ascii="Arial" w:hAnsi="Arial" w:cs="Arial"/>
                <w:color w:val="C00000"/>
                <w:lang w:val="mk-MK"/>
              </w:rPr>
              <w:t>Во ЗЕК на Хрватска оваа казна е во рангот</w:t>
            </w:r>
            <w:r>
              <w:rPr>
                <w:rFonts w:ascii="Arial" w:hAnsi="Arial" w:cs="Arial"/>
                <w:color w:val="C00000"/>
              </w:rPr>
              <w:t>: 13.110 – 131.100 Евра</w:t>
            </w:r>
            <w:r>
              <w:rPr>
                <w:rFonts w:ascii="Arial" w:hAnsi="Arial" w:cs="Arial"/>
                <w:color w:val="C00000"/>
                <w:lang w:val="mk-MK"/>
              </w:rPr>
              <w:t xml:space="preserve">.  </w:t>
            </w:r>
          </w:p>
          <w:p w:rsidR="00C8085D" w:rsidRPr="00270EC8" w:rsidRDefault="00C8085D" w:rsidP="00857E1D">
            <w:pPr>
              <w:jc w:val="both"/>
              <w:rPr>
                <w:rFonts w:ascii="Arial" w:hAnsi="Arial" w:cs="Arial"/>
                <w:color w:val="C00000"/>
                <w:lang w:val="mk-MK"/>
              </w:rPr>
            </w:pPr>
            <w:r>
              <w:rPr>
                <w:rFonts w:ascii="Arial" w:hAnsi="Arial" w:cs="Arial"/>
                <w:color w:val="C00000"/>
                <w:lang w:val="mk-MK"/>
              </w:rPr>
              <w:t xml:space="preserve">Следствено предлагаме да се вклучи во казните со понизок износ на глоба (пр. </w:t>
            </w:r>
            <w:proofErr w:type="gramStart"/>
            <w:r>
              <w:rPr>
                <w:rFonts w:ascii="Arial" w:hAnsi="Arial" w:cs="Arial"/>
                <w:color w:val="C00000"/>
              </w:rPr>
              <w:t>да</w:t>
            </w:r>
            <w:proofErr w:type="gramEnd"/>
            <w:r>
              <w:rPr>
                <w:rFonts w:ascii="Arial" w:hAnsi="Arial" w:cs="Arial"/>
                <w:color w:val="C00000"/>
              </w:rPr>
              <w:t xml:space="preserve"> се </w:t>
            </w:r>
            <w:r>
              <w:rPr>
                <w:rFonts w:ascii="Arial" w:hAnsi="Arial" w:cs="Arial"/>
                <w:color w:val="C00000"/>
                <w:lang w:val="mk-MK"/>
              </w:rPr>
              <w:t>вклучи во Прекршоците од член 182).</w:t>
            </w:r>
          </w:p>
          <w:p w:rsidR="006E4475" w:rsidRPr="00B76774" w:rsidRDefault="006E4475" w:rsidP="00857E1D">
            <w:pPr>
              <w:jc w:val="both"/>
              <w:rPr>
                <w:rFonts w:ascii="Arial" w:hAnsi="Arial" w:cs="Arial"/>
                <w:color w:val="C00000"/>
              </w:rPr>
            </w:pPr>
          </w:p>
        </w:tc>
      </w:tr>
      <w:tr w:rsidR="006E4475" w:rsidRPr="00B76774" w:rsidTr="00B05B6C">
        <w:trPr>
          <w:trHeight w:val="1340"/>
        </w:trPr>
        <w:tc>
          <w:tcPr>
            <w:tcW w:w="1530" w:type="dxa"/>
            <w:shd w:val="clear" w:color="auto" w:fill="auto"/>
          </w:tcPr>
          <w:p w:rsidR="006E4475" w:rsidRPr="00B76774" w:rsidRDefault="006E4475" w:rsidP="00857E1D">
            <w:pPr>
              <w:jc w:val="center"/>
              <w:rPr>
                <w:rFonts w:ascii="Arial" w:hAnsi="Arial" w:cs="Arial"/>
              </w:rPr>
            </w:pPr>
            <w:r w:rsidRPr="00B76774">
              <w:rPr>
                <w:rFonts w:ascii="Arial" w:eastAsia="Times New Roman" w:hAnsi="Arial" w:cs="Arial"/>
                <w:b/>
                <w:bCs/>
                <w:lang w:eastAsia="mk-MK"/>
              </w:rPr>
              <w:t>Член</w:t>
            </w:r>
            <w:r w:rsidRPr="00B76774">
              <w:rPr>
                <w:rFonts w:ascii="Arial" w:hAnsi="Arial" w:cs="Arial"/>
                <w:b/>
                <w:lang w:val="mk-MK"/>
              </w:rPr>
              <w:t xml:space="preserve"> 181, став </w:t>
            </w:r>
            <w:r>
              <w:rPr>
                <w:rFonts w:ascii="Arial" w:hAnsi="Arial" w:cs="Arial"/>
                <w:b/>
              </w:rPr>
              <w:t>(</w:t>
            </w:r>
            <w:r w:rsidRPr="00B76774">
              <w:rPr>
                <w:rFonts w:ascii="Arial" w:hAnsi="Arial" w:cs="Arial"/>
                <w:b/>
                <w:lang w:val="mk-MK"/>
              </w:rPr>
              <w:t>1</w:t>
            </w:r>
            <w:r>
              <w:rPr>
                <w:rFonts w:ascii="Arial" w:hAnsi="Arial" w:cs="Arial"/>
                <w:b/>
              </w:rPr>
              <w:t>)</w:t>
            </w:r>
            <w:r w:rsidRPr="00B76774">
              <w:rPr>
                <w:rFonts w:ascii="Arial" w:hAnsi="Arial" w:cs="Arial"/>
                <w:b/>
                <w:lang w:val="mk-MK"/>
              </w:rPr>
              <w:t>, точка 32</w:t>
            </w:r>
          </w:p>
        </w:tc>
        <w:tc>
          <w:tcPr>
            <w:tcW w:w="5580" w:type="dxa"/>
          </w:tcPr>
          <w:p w:rsidR="006E4475" w:rsidRPr="00B76774" w:rsidRDefault="006E4475" w:rsidP="00857E1D">
            <w:pPr>
              <w:jc w:val="both"/>
              <w:rPr>
                <w:rFonts w:ascii="Arial" w:hAnsi="Arial" w:cs="Arial"/>
              </w:rPr>
            </w:pPr>
            <w:r w:rsidRPr="00B76774">
              <w:rPr>
                <w:rFonts w:ascii="Arial" w:hAnsi="Arial" w:cs="Arial"/>
                <w:lang w:val="mk-MK"/>
              </w:rPr>
              <w:t xml:space="preserve">32. </w:t>
            </w:r>
            <w:r w:rsidRPr="00B76774">
              <w:rPr>
                <w:rFonts w:ascii="Arial" w:hAnsi="Arial" w:cs="Arial"/>
              </w:rPr>
              <w:t>не ги информира претплатниците за значителен ризик од повреда на безбедноста на мрежата, согласно член 166 став (6);</w:t>
            </w:r>
          </w:p>
        </w:tc>
        <w:tc>
          <w:tcPr>
            <w:tcW w:w="7560" w:type="dxa"/>
          </w:tcPr>
          <w:p w:rsidR="00310133" w:rsidRDefault="00310133" w:rsidP="00857E1D">
            <w:pPr>
              <w:jc w:val="both"/>
              <w:rPr>
                <w:rFonts w:ascii="Arial" w:hAnsi="Arial" w:cs="Arial"/>
                <w:color w:val="C00000"/>
                <w:lang w:val="mk-MK"/>
              </w:rPr>
            </w:pPr>
            <w:r>
              <w:rPr>
                <w:rFonts w:ascii="Arial" w:hAnsi="Arial" w:cs="Arial"/>
                <w:color w:val="C00000"/>
                <w:lang w:val="mk-MK"/>
              </w:rPr>
              <w:t>Во ЗЕК на Хрватска оваа казна е во рангот</w:t>
            </w:r>
            <w:r>
              <w:rPr>
                <w:rFonts w:ascii="Arial" w:hAnsi="Arial" w:cs="Arial"/>
                <w:color w:val="C00000"/>
              </w:rPr>
              <w:t>: 13.110 – 131.100 Евра</w:t>
            </w:r>
            <w:r>
              <w:rPr>
                <w:rFonts w:ascii="Arial" w:hAnsi="Arial" w:cs="Arial"/>
                <w:color w:val="C00000"/>
                <w:lang w:val="mk-MK"/>
              </w:rPr>
              <w:t xml:space="preserve">.  </w:t>
            </w:r>
          </w:p>
          <w:p w:rsidR="00310133" w:rsidRPr="00270EC8" w:rsidRDefault="00310133" w:rsidP="00857E1D">
            <w:pPr>
              <w:jc w:val="both"/>
              <w:rPr>
                <w:rFonts w:ascii="Arial" w:hAnsi="Arial" w:cs="Arial"/>
                <w:color w:val="C00000"/>
                <w:lang w:val="mk-MK"/>
              </w:rPr>
            </w:pPr>
            <w:r>
              <w:rPr>
                <w:rFonts w:ascii="Arial" w:hAnsi="Arial" w:cs="Arial"/>
                <w:color w:val="C00000"/>
                <w:lang w:val="mk-MK"/>
              </w:rPr>
              <w:t xml:space="preserve">Следствено предлагаме да се вклучи во казните со понизок износ на глоба (пр. </w:t>
            </w:r>
            <w:proofErr w:type="gramStart"/>
            <w:r>
              <w:rPr>
                <w:rFonts w:ascii="Arial" w:hAnsi="Arial" w:cs="Arial"/>
                <w:color w:val="C00000"/>
              </w:rPr>
              <w:t>да</w:t>
            </w:r>
            <w:proofErr w:type="gramEnd"/>
            <w:r>
              <w:rPr>
                <w:rFonts w:ascii="Arial" w:hAnsi="Arial" w:cs="Arial"/>
                <w:color w:val="C00000"/>
              </w:rPr>
              <w:t xml:space="preserve"> се </w:t>
            </w:r>
            <w:r>
              <w:rPr>
                <w:rFonts w:ascii="Arial" w:hAnsi="Arial" w:cs="Arial"/>
                <w:color w:val="C00000"/>
                <w:lang w:val="mk-MK"/>
              </w:rPr>
              <w:t>вклучи во Прекршоците од член 182).</w:t>
            </w:r>
          </w:p>
          <w:p w:rsidR="006E4475" w:rsidRPr="00B76774" w:rsidRDefault="006E4475" w:rsidP="00857E1D">
            <w:pPr>
              <w:jc w:val="both"/>
              <w:rPr>
                <w:rFonts w:ascii="Arial" w:hAnsi="Arial" w:cs="Arial"/>
                <w:color w:val="C00000"/>
              </w:rPr>
            </w:pPr>
          </w:p>
        </w:tc>
      </w:tr>
      <w:tr w:rsidR="006E4475" w:rsidRPr="00B76774" w:rsidTr="00B05B6C">
        <w:trPr>
          <w:trHeight w:val="1340"/>
        </w:trPr>
        <w:tc>
          <w:tcPr>
            <w:tcW w:w="1530" w:type="dxa"/>
            <w:shd w:val="clear" w:color="auto" w:fill="auto"/>
          </w:tcPr>
          <w:p w:rsidR="006E4475" w:rsidRPr="00B76774" w:rsidRDefault="006E4475" w:rsidP="00857E1D">
            <w:pPr>
              <w:jc w:val="center"/>
              <w:rPr>
                <w:rFonts w:ascii="Arial" w:hAnsi="Arial" w:cs="Arial"/>
              </w:rPr>
            </w:pPr>
            <w:r w:rsidRPr="00B76774">
              <w:rPr>
                <w:rFonts w:ascii="Arial" w:eastAsia="Times New Roman" w:hAnsi="Arial" w:cs="Arial"/>
                <w:b/>
                <w:bCs/>
                <w:lang w:eastAsia="mk-MK"/>
              </w:rPr>
              <w:t>Член</w:t>
            </w:r>
            <w:r w:rsidRPr="00B76774">
              <w:rPr>
                <w:rFonts w:ascii="Arial" w:hAnsi="Arial" w:cs="Arial"/>
                <w:b/>
                <w:lang w:val="mk-MK"/>
              </w:rPr>
              <w:t xml:space="preserve"> 181, став </w:t>
            </w:r>
            <w:r>
              <w:rPr>
                <w:rFonts w:ascii="Arial" w:hAnsi="Arial" w:cs="Arial"/>
                <w:b/>
              </w:rPr>
              <w:t>(</w:t>
            </w:r>
            <w:r w:rsidRPr="00B76774">
              <w:rPr>
                <w:rFonts w:ascii="Arial" w:hAnsi="Arial" w:cs="Arial"/>
                <w:b/>
                <w:lang w:val="mk-MK"/>
              </w:rPr>
              <w:t>1</w:t>
            </w:r>
            <w:r>
              <w:rPr>
                <w:rFonts w:ascii="Arial" w:hAnsi="Arial" w:cs="Arial"/>
                <w:b/>
              </w:rPr>
              <w:t>)</w:t>
            </w:r>
            <w:r w:rsidRPr="00B76774">
              <w:rPr>
                <w:rFonts w:ascii="Arial" w:hAnsi="Arial" w:cs="Arial"/>
                <w:b/>
                <w:lang w:val="mk-MK"/>
              </w:rPr>
              <w:t>, точка 33</w:t>
            </w:r>
          </w:p>
        </w:tc>
        <w:tc>
          <w:tcPr>
            <w:tcW w:w="5580" w:type="dxa"/>
          </w:tcPr>
          <w:p w:rsidR="006E4475" w:rsidRPr="00B76774" w:rsidRDefault="006E4475" w:rsidP="00857E1D">
            <w:pPr>
              <w:jc w:val="both"/>
              <w:rPr>
                <w:rFonts w:ascii="Arial" w:hAnsi="Arial" w:cs="Arial"/>
              </w:rPr>
            </w:pPr>
            <w:r w:rsidRPr="00B76774">
              <w:rPr>
                <w:rFonts w:ascii="Arial" w:hAnsi="Arial" w:cs="Arial"/>
                <w:lang w:val="mk-MK"/>
              </w:rPr>
              <w:t xml:space="preserve">33. </w:t>
            </w:r>
            <w:r w:rsidRPr="00B76774">
              <w:rPr>
                <w:rFonts w:ascii="Arial" w:hAnsi="Arial" w:cs="Arial"/>
              </w:rPr>
              <w:t>не постапи по барање на Агенцијата согласно член 166 став (8);</w:t>
            </w:r>
          </w:p>
        </w:tc>
        <w:tc>
          <w:tcPr>
            <w:tcW w:w="7560" w:type="dxa"/>
          </w:tcPr>
          <w:p w:rsidR="0007578B" w:rsidRDefault="0007578B" w:rsidP="00857E1D">
            <w:pPr>
              <w:jc w:val="both"/>
              <w:rPr>
                <w:rFonts w:ascii="Arial" w:hAnsi="Arial" w:cs="Arial"/>
                <w:color w:val="C00000"/>
                <w:lang w:val="mk-MK"/>
              </w:rPr>
            </w:pPr>
            <w:r>
              <w:rPr>
                <w:rFonts w:ascii="Arial" w:hAnsi="Arial" w:cs="Arial"/>
                <w:color w:val="C00000"/>
                <w:lang w:val="mk-MK"/>
              </w:rPr>
              <w:t>Во ЗЕК на Хрватска оваа казна е во рангот</w:t>
            </w:r>
            <w:r>
              <w:rPr>
                <w:rFonts w:ascii="Arial" w:hAnsi="Arial" w:cs="Arial"/>
                <w:color w:val="C00000"/>
              </w:rPr>
              <w:t>: 13.110 – 131.100 Евра</w:t>
            </w:r>
            <w:r>
              <w:rPr>
                <w:rFonts w:ascii="Arial" w:hAnsi="Arial" w:cs="Arial"/>
                <w:color w:val="C00000"/>
                <w:lang w:val="mk-MK"/>
              </w:rPr>
              <w:t xml:space="preserve">.  </w:t>
            </w:r>
          </w:p>
          <w:p w:rsidR="0007578B" w:rsidRPr="00270EC8" w:rsidRDefault="0007578B" w:rsidP="00857E1D">
            <w:pPr>
              <w:jc w:val="both"/>
              <w:rPr>
                <w:rFonts w:ascii="Arial" w:hAnsi="Arial" w:cs="Arial"/>
                <w:color w:val="C00000"/>
                <w:lang w:val="mk-MK"/>
              </w:rPr>
            </w:pPr>
            <w:r>
              <w:rPr>
                <w:rFonts w:ascii="Arial" w:hAnsi="Arial" w:cs="Arial"/>
                <w:color w:val="C00000"/>
                <w:lang w:val="mk-MK"/>
              </w:rPr>
              <w:t xml:space="preserve">Следствено предлагаме да се вклучи во казните со понизок износ на глоба (пр. </w:t>
            </w:r>
            <w:proofErr w:type="gramStart"/>
            <w:r>
              <w:rPr>
                <w:rFonts w:ascii="Arial" w:hAnsi="Arial" w:cs="Arial"/>
                <w:color w:val="C00000"/>
              </w:rPr>
              <w:t>да</w:t>
            </w:r>
            <w:proofErr w:type="gramEnd"/>
            <w:r>
              <w:rPr>
                <w:rFonts w:ascii="Arial" w:hAnsi="Arial" w:cs="Arial"/>
                <w:color w:val="C00000"/>
              </w:rPr>
              <w:t xml:space="preserve"> се </w:t>
            </w:r>
            <w:r>
              <w:rPr>
                <w:rFonts w:ascii="Arial" w:hAnsi="Arial" w:cs="Arial"/>
                <w:color w:val="C00000"/>
                <w:lang w:val="mk-MK"/>
              </w:rPr>
              <w:t>вклучи во Прекршоците од член 182).</w:t>
            </w:r>
          </w:p>
          <w:p w:rsidR="006E4475" w:rsidRPr="00B76774" w:rsidRDefault="006E4475" w:rsidP="00857E1D">
            <w:pPr>
              <w:jc w:val="both"/>
              <w:rPr>
                <w:rFonts w:ascii="Arial" w:hAnsi="Arial" w:cs="Arial"/>
                <w:color w:val="C00000"/>
              </w:rPr>
            </w:pPr>
          </w:p>
        </w:tc>
      </w:tr>
      <w:tr w:rsidR="006E4475" w:rsidRPr="00B76774" w:rsidTr="00B05B6C">
        <w:trPr>
          <w:trHeight w:val="1340"/>
        </w:trPr>
        <w:tc>
          <w:tcPr>
            <w:tcW w:w="1530" w:type="dxa"/>
            <w:shd w:val="clear" w:color="auto" w:fill="auto"/>
          </w:tcPr>
          <w:p w:rsidR="006E4475" w:rsidRPr="00B76774" w:rsidRDefault="006E4475" w:rsidP="00857E1D">
            <w:pPr>
              <w:spacing w:after="40"/>
              <w:jc w:val="center"/>
              <w:rPr>
                <w:rFonts w:ascii="Arial" w:hAnsi="Arial" w:cs="Arial"/>
                <w:b/>
                <w:lang w:val="mk-MK"/>
              </w:rPr>
            </w:pPr>
            <w:r w:rsidRPr="00B76774">
              <w:rPr>
                <w:rFonts w:ascii="Arial" w:hAnsi="Arial" w:cs="Arial"/>
                <w:b/>
                <w:lang w:val="mk-MK"/>
              </w:rPr>
              <w:t xml:space="preserve">Член 181, став </w:t>
            </w:r>
            <w:r>
              <w:rPr>
                <w:rFonts w:ascii="Arial" w:hAnsi="Arial" w:cs="Arial"/>
                <w:b/>
                <w:lang w:val="mk-MK"/>
              </w:rPr>
              <w:t>(</w:t>
            </w:r>
            <w:r w:rsidRPr="00B76774">
              <w:rPr>
                <w:rFonts w:ascii="Arial" w:hAnsi="Arial" w:cs="Arial"/>
                <w:b/>
                <w:lang w:val="mk-MK"/>
              </w:rPr>
              <w:t>1</w:t>
            </w:r>
            <w:r>
              <w:rPr>
                <w:rFonts w:ascii="Arial" w:hAnsi="Arial" w:cs="Arial"/>
                <w:b/>
                <w:lang w:val="mk-MK"/>
              </w:rPr>
              <w:t>)</w:t>
            </w:r>
            <w:r w:rsidRPr="00B76774">
              <w:rPr>
                <w:rFonts w:ascii="Arial" w:hAnsi="Arial" w:cs="Arial"/>
                <w:b/>
                <w:lang w:val="mk-MK"/>
              </w:rPr>
              <w:t>, точка 34</w:t>
            </w:r>
          </w:p>
        </w:tc>
        <w:tc>
          <w:tcPr>
            <w:tcW w:w="5580" w:type="dxa"/>
            <w:shd w:val="clear" w:color="auto" w:fill="auto"/>
          </w:tcPr>
          <w:p w:rsidR="006E4475" w:rsidRPr="00B76774" w:rsidRDefault="006E4475" w:rsidP="00857E1D">
            <w:pPr>
              <w:jc w:val="both"/>
              <w:rPr>
                <w:rFonts w:ascii="Arial" w:hAnsi="Arial" w:cs="Arial"/>
              </w:rPr>
            </w:pPr>
            <w:r w:rsidRPr="00B76774">
              <w:rPr>
                <w:rFonts w:ascii="Arial" w:hAnsi="Arial" w:cs="Arial"/>
              </w:rPr>
              <w:t xml:space="preserve">34. до Агенцијата и Дирекцијата за заштита на личните податоци не им достави известување за нарушување на безбедноста на личните податоци, согласно член 167 став (1); </w:t>
            </w:r>
          </w:p>
        </w:tc>
        <w:tc>
          <w:tcPr>
            <w:tcW w:w="7560" w:type="dxa"/>
            <w:shd w:val="clear" w:color="auto" w:fill="auto"/>
          </w:tcPr>
          <w:p w:rsidR="001A47E2" w:rsidRDefault="001A47E2" w:rsidP="00857E1D">
            <w:pPr>
              <w:jc w:val="both"/>
              <w:rPr>
                <w:rFonts w:ascii="Arial" w:hAnsi="Arial" w:cs="Arial"/>
                <w:color w:val="C00000"/>
                <w:lang w:val="mk-MK"/>
              </w:rPr>
            </w:pPr>
            <w:r>
              <w:rPr>
                <w:rFonts w:ascii="Arial" w:hAnsi="Arial" w:cs="Arial"/>
                <w:color w:val="C00000"/>
                <w:lang w:val="mk-MK"/>
              </w:rPr>
              <w:t>Во ЗЕК на Хрватска оваа казна е во рангот</w:t>
            </w:r>
            <w:r>
              <w:rPr>
                <w:rFonts w:ascii="Arial" w:hAnsi="Arial" w:cs="Arial"/>
                <w:color w:val="C00000"/>
              </w:rPr>
              <w:t>: 13.110 – 131.100 Евра</w:t>
            </w:r>
            <w:r>
              <w:rPr>
                <w:rFonts w:ascii="Arial" w:hAnsi="Arial" w:cs="Arial"/>
                <w:color w:val="C00000"/>
                <w:lang w:val="mk-MK"/>
              </w:rPr>
              <w:t xml:space="preserve">.  </w:t>
            </w:r>
          </w:p>
          <w:p w:rsidR="001A47E2" w:rsidRPr="00270EC8" w:rsidRDefault="001A47E2" w:rsidP="00857E1D">
            <w:pPr>
              <w:jc w:val="both"/>
              <w:rPr>
                <w:rFonts w:ascii="Arial" w:hAnsi="Arial" w:cs="Arial"/>
                <w:color w:val="C00000"/>
                <w:lang w:val="mk-MK"/>
              </w:rPr>
            </w:pPr>
            <w:r>
              <w:rPr>
                <w:rFonts w:ascii="Arial" w:hAnsi="Arial" w:cs="Arial"/>
                <w:color w:val="C00000"/>
                <w:lang w:val="mk-MK"/>
              </w:rPr>
              <w:t xml:space="preserve">Следствено предлагаме да се вклучи во казните со понизок износ на глоба (пр. </w:t>
            </w:r>
            <w:proofErr w:type="gramStart"/>
            <w:r>
              <w:rPr>
                <w:rFonts w:ascii="Arial" w:hAnsi="Arial" w:cs="Arial"/>
                <w:color w:val="C00000"/>
              </w:rPr>
              <w:t>да</w:t>
            </w:r>
            <w:proofErr w:type="gramEnd"/>
            <w:r>
              <w:rPr>
                <w:rFonts w:ascii="Arial" w:hAnsi="Arial" w:cs="Arial"/>
                <w:color w:val="C00000"/>
              </w:rPr>
              <w:t xml:space="preserve"> се </w:t>
            </w:r>
            <w:r>
              <w:rPr>
                <w:rFonts w:ascii="Arial" w:hAnsi="Arial" w:cs="Arial"/>
                <w:color w:val="C00000"/>
                <w:lang w:val="mk-MK"/>
              </w:rPr>
              <w:t>вклучи во Прекршоците од член 182).</w:t>
            </w:r>
          </w:p>
          <w:p w:rsidR="006E4475" w:rsidRPr="00B76774" w:rsidRDefault="006E4475" w:rsidP="00857E1D">
            <w:pPr>
              <w:jc w:val="both"/>
              <w:rPr>
                <w:rFonts w:ascii="Arial" w:hAnsi="Arial" w:cs="Arial"/>
                <w:color w:val="C00000"/>
              </w:rPr>
            </w:pPr>
          </w:p>
        </w:tc>
      </w:tr>
      <w:tr w:rsidR="006E4475" w:rsidRPr="00B76774" w:rsidTr="00B05B6C">
        <w:trPr>
          <w:trHeight w:val="1430"/>
        </w:trPr>
        <w:tc>
          <w:tcPr>
            <w:tcW w:w="1530" w:type="dxa"/>
            <w:shd w:val="clear" w:color="auto" w:fill="auto"/>
          </w:tcPr>
          <w:p w:rsidR="006E4475" w:rsidRPr="00B76774" w:rsidRDefault="006E4475" w:rsidP="00857E1D">
            <w:pPr>
              <w:spacing w:after="40"/>
              <w:jc w:val="center"/>
              <w:rPr>
                <w:rFonts w:ascii="Arial" w:hAnsi="Arial" w:cs="Arial"/>
                <w:b/>
                <w:lang w:val="mk-MK"/>
              </w:rPr>
            </w:pPr>
            <w:r w:rsidRPr="00B76774">
              <w:rPr>
                <w:rFonts w:ascii="Arial" w:hAnsi="Arial" w:cs="Arial"/>
                <w:b/>
                <w:lang w:val="mk-MK"/>
              </w:rPr>
              <w:t xml:space="preserve">Член 181, став </w:t>
            </w:r>
            <w:r>
              <w:rPr>
                <w:rFonts w:ascii="Arial" w:hAnsi="Arial" w:cs="Arial"/>
                <w:b/>
                <w:lang w:val="mk-MK"/>
              </w:rPr>
              <w:t>(</w:t>
            </w:r>
            <w:r w:rsidRPr="00B76774">
              <w:rPr>
                <w:rFonts w:ascii="Arial" w:hAnsi="Arial" w:cs="Arial"/>
                <w:b/>
                <w:lang w:val="mk-MK"/>
              </w:rPr>
              <w:t>1</w:t>
            </w:r>
            <w:r>
              <w:rPr>
                <w:rFonts w:ascii="Arial" w:hAnsi="Arial" w:cs="Arial"/>
                <w:b/>
                <w:lang w:val="mk-MK"/>
              </w:rPr>
              <w:t>)</w:t>
            </w:r>
            <w:r w:rsidRPr="00B76774">
              <w:rPr>
                <w:rFonts w:ascii="Arial" w:hAnsi="Arial" w:cs="Arial"/>
                <w:b/>
                <w:lang w:val="mk-MK"/>
              </w:rPr>
              <w:t>, точка 35</w:t>
            </w:r>
          </w:p>
        </w:tc>
        <w:tc>
          <w:tcPr>
            <w:tcW w:w="5580" w:type="dxa"/>
          </w:tcPr>
          <w:p w:rsidR="006E4475" w:rsidRPr="00B76774" w:rsidRDefault="006E4475" w:rsidP="00857E1D">
            <w:pPr>
              <w:jc w:val="both"/>
              <w:rPr>
                <w:rFonts w:ascii="Arial" w:hAnsi="Arial" w:cs="Arial"/>
              </w:rPr>
            </w:pPr>
            <w:r w:rsidRPr="00B76774">
              <w:rPr>
                <w:rFonts w:ascii="Arial" w:hAnsi="Arial" w:cs="Arial"/>
                <w:lang w:val="mk-MK"/>
              </w:rPr>
              <w:t xml:space="preserve">35. </w:t>
            </w:r>
            <w:r w:rsidRPr="00B76774">
              <w:rPr>
                <w:rFonts w:ascii="Arial" w:hAnsi="Arial" w:cs="Arial"/>
              </w:rPr>
              <w:t xml:space="preserve">не го извести претплатникот или поединецот согласно член 167 став (2); </w:t>
            </w:r>
          </w:p>
        </w:tc>
        <w:tc>
          <w:tcPr>
            <w:tcW w:w="7560" w:type="dxa"/>
          </w:tcPr>
          <w:p w:rsidR="00C415BF" w:rsidRDefault="00C415BF" w:rsidP="00857E1D">
            <w:pPr>
              <w:jc w:val="both"/>
              <w:rPr>
                <w:rFonts w:ascii="Arial" w:hAnsi="Arial" w:cs="Arial"/>
                <w:color w:val="C00000"/>
                <w:lang w:val="mk-MK"/>
              </w:rPr>
            </w:pPr>
            <w:r>
              <w:rPr>
                <w:rFonts w:ascii="Arial" w:hAnsi="Arial" w:cs="Arial"/>
                <w:color w:val="C00000"/>
                <w:lang w:val="mk-MK"/>
              </w:rPr>
              <w:t>Во ЗЕК на Хрватска оваа казна е во рангот</w:t>
            </w:r>
            <w:r>
              <w:rPr>
                <w:rFonts w:ascii="Arial" w:hAnsi="Arial" w:cs="Arial"/>
                <w:color w:val="C00000"/>
              </w:rPr>
              <w:t>: 13.110 – 131.100 Евра</w:t>
            </w:r>
            <w:r>
              <w:rPr>
                <w:rFonts w:ascii="Arial" w:hAnsi="Arial" w:cs="Arial"/>
                <w:color w:val="C00000"/>
                <w:lang w:val="mk-MK"/>
              </w:rPr>
              <w:t xml:space="preserve">.  </w:t>
            </w:r>
          </w:p>
          <w:p w:rsidR="00C415BF" w:rsidRPr="00270EC8" w:rsidRDefault="00C415BF" w:rsidP="00857E1D">
            <w:pPr>
              <w:jc w:val="both"/>
              <w:rPr>
                <w:rFonts w:ascii="Arial" w:hAnsi="Arial" w:cs="Arial"/>
                <w:color w:val="C00000"/>
                <w:lang w:val="mk-MK"/>
              </w:rPr>
            </w:pPr>
            <w:r>
              <w:rPr>
                <w:rFonts w:ascii="Arial" w:hAnsi="Arial" w:cs="Arial"/>
                <w:color w:val="C00000"/>
                <w:lang w:val="mk-MK"/>
              </w:rPr>
              <w:t xml:space="preserve">Следствено предлагаме да се вклучи во казните со понизок износ на глоба (пр. </w:t>
            </w:r>
            <w:proofErr w:type="gramStart"/>
            <w:r>
              <w:rPr>
                <w:rFonts w:ascii="Arial" w:hAnsi="Arial" w:cs="Arial"/>
                <w:color w:val="C00000"/>
              </w:rPr>
              <w:t>да</w:t>
            </w:r>
            <w:proofErr w:type="gramEnd"/>
            <w:r>
              <w:rPr>
                <w:rFonts w:ascii="Arial" w:hAnsi="Arial" w:cs="Arial"/>
                <w:color w:val="C00000"/>
              </w:rPr>
              <w:t xml:space="preserve"> се </w:t>
            </w:r>
            <w:r>
              <w:rPr>
                <w:rFonts w:ascii="Arial" w:hAnsi="Arial" w:cs="Arial"/>
                <w:color w:val="C00000"/>
                <w:lang w:val="mk-MK"/>
              </w:rPr>
              <w:t>вклучи во Прекршоците од член 182).</w:t>
            </w:r>
          </w:p>
          <w:p w:rsidR="006E4475" w:rsidRPr="00B76774" w:rsidRDefault="006E4475" w:rsidP="00857E1D">
            <w:pPr>
              <w:jc w:val="both"/>
              <w:rPr>
                <w:rFonts w:ascii="Arial" w:hAnsi="Arial" w:cs="Arial"/>
                <w:color w:val="C00000"/>
              </w:rPr>
            </w:pPr>
          </w:p>
        </w:tc>
      </w:tr>
      <w:tr w:rsidR="006E4475" w:rsidRPr="00B76774" w:rsidTr="0037138E">
        <w:trPr>
          <w:trHeight w:val="1070"/>
        </w:trPr>
        <w:tc>
          <w:tcPr>
            <w:tcW w:w="1530" w:type="dxa"/>
            <w:shd w:val="clear" w:color="auto" w:fill="auto"/>
          </w:tcPr>
          <w:p w:rsidR="006E4475" w:rsidRPr="00B76774" w:rsidRDefault="006E4475" w:rsidP="00857E1D">
            <w:pPr>
              <w:spacing w:after="40"/>
              <w:jc w:val="center"/>
              <w:rPr>
                <w:rFonts w:ascii="Arial" w:hAnsi="Arial" w:cs="Arial"/>
                <w:b/>
                <w:lang w:val="mk-MK"/>
              </w:rPr>
            </w:pPr>
            <w:r w:rsidRPr="00B76774">
              <w:rPr>
                <w:rFonts w:ascii="Arial" w:hAnsi="Arial" w:cs="Arial"/>
                <w:b/>
                <w:lang w:val="mk-MK"/>
              </w:rPr>
              <w:t xml:space="preserve">Член 181, став </w:t>
            </w:r>
            <w:r>
              <w:rPr>
                <w:rFonts w:ascii="Arial" w:hAnsi="Arial" w:cs="Arial"/>
                <w:b/>
                <w:lang w:val="mk-MK"/>
              </w:rPr>
              <w:t>(</w:t>
            </w:r>
            <w:r w:rsidRPr="00B76774">
              <w:rPr>
                <w:rFonts w:ascii="Arial" w:hAnsi="Arial" w:cs="Arial"/>
                <w:b/>
                <w:lang w:val="mk-MK"/>
              </w:rPr>
              <w:t>1</w:t>
            </w:r>
            <w:r>
              <w:rPr>
                <w:rFonts w:ascii="Arial" w:hAnsi="Arial" w:cs="Arial"/>
                <w:b/>
                <w:lang w:val="mk-MK"/>
              </w:rPr>
              <w:t>)</w:t>
            </w:r>
            <w:r w:rsidRPr="00B76774">
              <w:rPr>
                <w:rFonts w:ascii="Arial" w:hAnsi="Arial" w:cs="Arial"/>
                <w:b/>
                <w:lang w:val="mk-MK"/>
              </w:rPr>
              <w:t>, точка 36</w:t>
            </w:r>
          </w:p>
        </w:tc>
        <w:tc>
          <w:tcPr>
            <w:tcW w:w="5580" w:type="dxa"/>
          </w:tcPr>
          <w:p w:rsidR="006E4475" w:rsidRPr="00B76774" w:rsidRDefault="006E4475" w:rsidP="00857E1D">
            <w:pPr>
              <w:jc w:val="both"/>
              <w:rPr>
                <w:rFonts w:ascii="Arial" w:hAnsi="Arial" w:cs="Arial"/>
              </w:rPr>
            </w:pPr>
            <w:r w:rsidRPr="00B76774">
              <w:rPr>
                <w:rFonts w:ascii="Arial" w:hAnsi="Arial" w:cs="Arial"/>
                <w:lang w:val="mk-MK"/>
              </w:rPr>
              <w:t xml:space="preserve">36. </w:t>
            </w:r>
            <w:r w:rsidRPr="00B76774">
              <w:rPr>
                <w:rFonts w:ascii="Arial" w:hAnsi="Arial" w:cs="Arial"/>
              </w:rPr>
              <w:t>известувањето не е во согласност со членот 167 став (3);</w:t>
            </w:r>
          </w:p>
        </w:tc>
        <w:tc>
          <w:tcPr>
            <w:tcW w:w="7560" w:type="dxa"/>
          </w:tcPr>
          <w:p w:rsidR="00794768" w:rsidRDefault="00794768" w:rsidP="00857E1D">
            <w:pPr>
              <w:jc w:val="both"/>
              <w:rPr>
                <w:rFonts w:ascii="Arial" w:hAnsi="Arial" w:cs="Arial"/>
                <w:color w:val="C00000"/>
                <w:lang w:val="mk-MK"/>
              </w:rPr>
            </w:pPr>
            <w:r>
              <w:rPr>
                <w:rFonts w:ascii="Arial" w:hAnsi="Arial" w:cs="Arial"/>
                <w:color w:val="C00000"/>
                <w:lang w:val="mk-MK"/>
              </w:rPr>
              <w:t>Во ЗЕК на Хрватска оваа казна е во рангот</w:t>
            </w:r>
            <w:r>
              <w:rPr>
                <w:rFonts w:ascii="Arial" w:hAnsi="Arial" w:cs="Arial"/>
                <w:color w:val="C00000"/>
              </w:rPr>
              <w:t>: 13.110 – 131.100 Евра</w:t>
            </w:r>
            <w:r>
              <w:rPr>
                <w:rFonts w:ascii="Arial" w:hAnsi="Arial" w:cs="Arial"/>
                <w:color w:val="C00000"/>
                <w:lang w:val="mk-MK"/>
              </w:rPr>
              <w:t xml:space="preserve">.  </w:t>
            </w:r>
          </w:p>
          <w:p w:rsidR="00794768" w:rsidRPr="00270EC8" w:rsidRDefault="00794768" w:rsidP="00857E1D">
            <w:pPr>
              <w:jc w:val="both"/>
              <w:rPr>
                <w:rFonts w:ascii="Arial" w:hAnsi="Arial" w:cs="Arial"/>
                <w:color w:val="C00000"/>
                <w:lang w:val="mk-MK"/>
              </w:rPr>
            </w:pPr>
            <w:r>
              <w:rPr>
                <w:rFonts w:ascii="Arial" w:hAnsi="Arial" w:cs="Arial"/>
                <w:color w:val="C00000"/>
                <w:lang w:val="mk-MK"/>
              </w:rPr>
              <w:t xml:space="preserve">Следствено предлагаме да се вклучи во казните со понизок износ на глоба (пр. </w:t>
            </w:r>
            <w:proofErr w:type="gramStart"/>
            <w:r>
              <w:rPr>
                <w:rFonts w:ascii="Arial" w:hAnsi="Arial" w:cs="Arial"/>
                <w:color w:val="C00000"/>
              </w:rPr>
              <w:t>да</w:t>
            </w:r>
            <w:proofErr w:type="gramEnd"/>
            <w:r>
              <w:rPr>
                <w:rFonts w:ascii="Arial" w:hAnsi="Arial" w:cs="Arial"/>
                <w:color w:val="C00000"/>
              </w:rPr>
              <w:t xml:space="preserve"> се </w:t>
            </w:r>
            <w:r>
              <w:rPr>
                <w:rFonts w:ascii="Arial" w:hAnsi="Arial" w:cs="Arial"/>
                <w:color w:val="C00000"/>
                <w:lang w:val="mk-MK"/>
              </w:rPr>
              <w:t>вклучи во Прекршоците од член 182).</w:t>
            </w:r>
          </w:p>
          <w:p w:rsidR="006E4475" w:rsidRPr="00B76774" w:rsidRDefault="006E4475" w:rsidP="00857E1D">
            <w:pPr>
              <w:jc w:val="both"/>
              <w:rPr>
                <w:rFonts w:ascii="Arial" w:hAnsi="Arial" w:cs="Arial"/>
                <w:color w:val="C00000"/>
              </w:rPr>
            </w:pPr>
          </w:p>
        </w:tc>
      </w:tr>
      <w:tr w:rsidR="006E4475" w:rsidRPr="00B76774" w:rsidTr="00B05B6C">
        <w:trPr>
          <w:trHeight w:val="1880"/>
        </w:trPr>
        <w:tc>
          <w:tcPr>
            <w:tcW w:w="1530" w:type="dxa"/>
            <w:shd w:val="clear" w:color="auto" w:fill="auto"/>
          </w:tcPr>
          <w:p w:rsidR="006E4475" w:rsidRPr="00B76774" w:rsidRDefault="006E4475" w:rsidP="00857E1D">
            <w:pPr>
              <w:spacing w:after="40"/>
              <w:jc w:val="center"/>
              <w:rPr>
                <w:rFonts w:ascii="Arial" w:hAnsi="Arial" w:cs="Arial"/>
                <w:b/>
                <w:lang w:val="mk-MK"/>
              </w:rPr>
            </w:pPr>
            <w:r w:rsidRPr="00B76774">
              <w:rPr>
                <w:rFonts w:ascii="Arial" w:hAnsi="Arial" w:cs="Arial"/>
                <w:b/>
                <w:lang w:val="mk-MK"/>
              </w:rPr>
              <w:lastRenderedPageBreak/>
              <w:t xml:space="preserve">Член 181, став </w:t>
            </w:r>
            <w:r>
              <w:rPr>
                <w:rFonts w:ascii="Arial" w:hAnsi="Arial" w:cs="Arial"/>
                <w:b/>
                <w:lang w:val="mk-MK"/>
              </w:rPr>
              <w:t>(</w:t>
            </w:r>
            <w:r w:rsidRPr="00B76774">
              <w:rPr>
                <w:rFonts w:ascii="Arial" w:hAnsi="Arial" w:cs="Arial"/>
                <w:b/>
                <w:lang w:val="mk-MK"/>
              </w:rPr>
              <w:t>1</w:t>
            </w:r>
            <w:r>
              <w:rPr>
                <w:rFonts w:ascii="Arial" w:hAnsi="Arial" w:cs="Arial"/>
                <w:b/>
                <w:lang w:val="mk-MK"/>
              </w:rPr>
              <w:t>)</w:t>
            </w:r>
            <w:r w:rsidRPr="00B76774">
              <w:rPr>
                <w:rFonts w:ascii="Arial" w:hAnsi="Arial" w:cs="Arial"/>
                <w:b/>
                <w:lang w:val="mk-MK"/>
              </w:rPr>
              <w:t>, точка 37</w:t>
            </w:r>
          </w:p>
        </w:tc>
        <w:tc>
          <w:tcPr>
            <w:tcW w:w="5580" w:type="dxa"/>
          </w:tcPr>
          <w:p w:rsidR="006E4475" w:rsidRPr="00B76774" w:rsidRDefault="006E4475" w:rsidP="00857E1D">
            <w:pPr>
              <w:jc w:val="both"/>
              <w:rPr>
                <w:rFonts w:ascii="Arial" w:hAnsi="Arial" w:cs="Arial"/>
              </w:rPr>
            </w:pPr>
            <w:r w:rsidRPr="00B76774">
              <w:rPr>
                <w:rFonts w:ascii="Arial" w:hAnsi="Arial" w:cs="Arial"/>
                <w:lang w:val="mk-MK"/>
              </w:rPr>
              <w:t xml:space="preserve">37. </w:t>
            </w:r>
            <w:r w:rsidRPr="00B76774">
              <w:rPr>
                <w:rFonts w:ascii="Arial" w:hAnsi="Arial" w:cs="Arial"/>
              </w:rPr>
              <w:t>не води регистар на нарушувањата на безбедноста на личните податоци согласно член 167 став (6);</w:t>
            </w:r>
          </w:p>
        </w:tc>
        <w:tc>
          <w:tcPr>
            <w:tcW w:w="7560" w:type="dxa"/>
          </w:tcPr>
          <w:p w:rsidR="004A13D6" w:rsidRDefault="004A13D6" w:rsidP="00857E1D">
            <w:pPr>
              <w:jc w:val="both"/>
              <w:rPr>
                <w:rFonts w:ascii="Arial" w:hAnsi="Arial" w:cs="Arial"/>
                <w:color w:val="C00000"/>
                <w:lang w:val="mk-MK"/>
              </w:rPr>
            </w:pPr>
            <w:r>
              <w:rPr>
                <w:rFonts w:ascii="Arial" w:hAnsi="Arial" w:cs="Arial"/>
                <w:color w:val="C00000"/>
                <w:lang w:val="mk-MK"/>
              </w:rPr>
              <w:t>Во ЗЕК на Хрватска оваа казна е во рангот</w:t>
            </w:r>
            <w:r>
              <w:rPr>
                <w:rFonts w:ascii="Arial" w:hAnsi="Arial" w:cs="Arial"/>
                <w:color w:val="C00000"/>
              </w:rPr>
              <w:t>: 13.110 – 131.100 Евра</w:t>
            </w:r>
            <w:r>
              <w:rPr>
                <w:rFonts w:ascii="Arial" w:hAnsi="Arial" w:cs="Arial"/>
                <w:color w:val="C00000"/>
                <w:lang w:val="mk-MK"/>
              </w:rPr>
              <w:t xml:space="preserve">.  </w:t>
            </w:r>
          </w:p>
          <w:p w:rsidR="004A13D6" w:rsidRPr="00270EC8" w:rsidRDefault="004A13D6" w:rsidP="00857E1D">
            <w:pPr>
              <w:jc w:val="both"/>
              <w:rPr>
                <w:rFonts w:ascii="Arial" w:hAnsi="Arial" w:cs="Arial"/>
                <w:color w:val="C00000"/>
                <w:lang w:val="mk-MK"/>
              </w:rPr>
            </w:pPr>
            <w:r>
              <w:rPr>
                <w:rFonts w:ascii="Arial" w:hAnsi="Arial" w:cs="Arial"/>
                <w:color w:val="C00000"/>
                <w:lang w:val="mk-MK"/>
              </w:rPr>
              <w:t xml:space="preserve">Следствено предлагаме да се вклучи во казните со понизок износ на глоба (пр. </w:t>
            </w:r>
            <w:proofErr w:type="gramStart"/>
            <w:r>
              <w:rPr>
                <w:rFonts w:ascii="Arial" w:hAnsi="Arial" w:cs="Arial"/>
                <w:color w:val="C00000"/>
              </w:rPr>
              <w:t>да</w:t>
            </w:r>
            <w:proofErr w:type="gramEnd"/>
            <w:r>
              <w:rPr>
                <w:rFonts w:ascii="Arial" w:hAnsi="Arial" w:cs="Arial"/>
                <w:color w:val="C00000"/>
              </w:rPr>
              <w:t xml:space="preserve"> се </w:t>
            </w:r>
            <w:r>
              <w:rPr>
                <w:rFonts w:ascii="Arial" w:hAnsi="Arial" w:cs="Arial"/>
                <w:color w:val="C00000"/>
                <w:lang w:val="mk-MK"/>
              </w:rPr>
              <w:t>вклучи во Прекршоците од член 182).</w:t>
            </w:r>
          </w:p>
          <w:p w:rsidR="006E4475" w:rsidRPr="00B76774" w:rsidRDefault="006E4475" w:rsidP="00857E1D">
            <w:pPr>
              <w:jc w:val="both"/>
              <w:rPr>
                <w:rFonts w:ascii="Arial" w:hAnsi="Arial" w:cs="Arial"/>
                <w:color w:val="C00000"/>
              </w:rPr>
            </w:pPr>
          </w:p>
        </w:tc>
      </w:tr>
      <w:tr w:rsidR="006E4475" w:rsidRPr="00B76774" w:rsidTr="00B05B6C">
        <w:trPr>
          <w:trHeight w:val="1790"/>
        </w:trPr>
        <w:tc>
          <w:tcPr>
            <w:tcW w:w="1530" w:type="dxa"/>
          </w:tcPr>
          <w:p w:rsidR="006E4475" w:rsidRPr="00B76774" w:rsidRDefault="006E4475" w:rsidP="00857E1D">
            <w:pPr>
              <w:spacing w:before="100" w:beforeAutospacing="1" w:after="100" w:afterAutospacing="1"/>
              <w:jc w:val="center"/>
              <w:outlineLvl w:val="4"/>
              <w:rPr>
                <w:rFonts w:ascii="Arial" w:eastAsia="Times New Roman" w:hAnsi="Arial" w:cs="Arial"/>
                <w:b/>
                <w:bCs/>
                <w:lang w:val="mk-MK" w:eastAsia="mk-MK"/>
              </w:rPr>
            </w:pPr>
            <w:r w:rsidRPr="00B76774">
              <w:rPr>
                <w:rFonts w:ascii="Arial" w:eastAsia="Times New Roman" w:hAnsi="Arial" w:cs="Arial"/>
                <w:b/>
                <w:bCs/>
                <w:lang w:val="mk-MK" w:eastAsia="mk-MK"/>
              </w:rPr>
              <w:t>Член 181, став (1), точка 38</w:t>
            </w:r>
          </w:p>
        </w:tc>
        <w:tc>
          <w:tcPr>
            <w:tcW w:w="5580" w:type="dxa"/>
          </w:tcPr>
          <w:p w:rsidR="006E4475" w:rsidRPr="00B76774" w:rsidRDefault="006E4475" w:rsidP="00857E1D">
            <w:pPr>
              <w:spacing w:before="100" w:beforeAutospacing="1" w:after="100" w:afterAutospacing="1"/>
              <w:jc w:val="both"/>
              <w:rPr>
                <w:rFonts w:ascii="Arial" w:eastAsia="Times New Roman" w:hAnsi="Arial" w:cs="Arial"/>
                <w:lang w:val="mk-MK" w:eastAsia="mk-MK"/>
              </w:rPr>
            </w:pPr>
            <w:r w:rsidRPr="00B76774">
              <w:rPr>
                <w:rFonts w:ascii="Arial" w:eastAsia="Times New Roman" w:hAnsi="Arial" w:cs="Arial"/>
                <w:lang w:val="mk-MK" w:eastAsia="mk-MK"/>
              </w:rPr>
              <w:t>38. врши слушање, следење, чување, снимање, задржување или секој облик на пресретнување или надзор над комуникациите без добиена согласност од корисниците за кои се работи  (член 168 став (2);</w:t>
            </w:r>
          </w:p>
        </w:tc>
        <w:tc>
          <w:tcPr>
            <w:tcW w:w="7560" w:type="dxa"/>
          </w:tcPr>
          <w:p w:rsidR="004A13D6" w:rsidRDefault="004A13D6" w:rsidP="00857E1D">
            <w:pPr>
              <w:jc w:val="both"/>
              <w:rPr>
                <w:rFonts w:ascii="Arial" w:hAnsi="Arial" w:cs="Arial"/>
                <w:color w:val="C00000"/>
                <w:lang w:val="mk-MK"/>
              </w:rPr>
            </w:pPr>
            <w:r>
              <w:rPr>
                <w:rFonts w:ascii="Arial" w:hAnsi="Arial" w:cs="Arial"/>
                <w:color w:val="C00000"/>
                <w:lang w:val="mk-MK"/>
              </w:rPr>
              <w:t>Во ЗЕК на Хрватска оваа казна е во рангот</w:t>
            </w:r>
            <w:r>
              <w:rPr>
                <w:rFonts w:ascii="Arial" w:hAnsi="Arial" w:cs="Arial"/>
                <w:color w:val="C00000"/>
              </w:rPr>
              <w:t>: 13.110 – 131.100 Евра</w:t>
            </w:r>
            <w:r>
              <w:rPr>
                <w:rFonts w:ascii="Arial" w:hAnsi="Arial" w:cs="Arial"/>
                <w:color w:val="C00000"/>
                <w:lang w:val="mk-MK"/>
              </w:rPr>
              <w:t xml:space="preserve">.  </w:t>
            </w:r>
          </w:p>
          <w:p w:rsidR="004A13D6" w:rsidRPr="00270EC8" w:rsidRDefault="004A13D6" w:rsidP="00857E1D">
            <w:pPr>
              <w:jc w:val="both"/>
              <w:rPr>
                <w:rFonts w:ascii="Arial" w:hAnsi="Arial" w:cs="Arial"/>
                <w:color w:val="C00000"/>
                <w:lang w:val="mk-MK"/>
              </w:rPr>
            </w:pPr>
            <w:r>
              <w:rPr>
                <w:rFonts w:ascii="Arial" w:hAnsi="Arial" w:cs="Arial"/>
                <w:color w:val="C00000"/>
                <w:lang w:val="mk-MK"/>
              </w:rPr>
              <w:t xml:space="preserve">Следствено предлагаме да се вклучи во казните со понизок износ на глоба (пр. </w:t>
            </w:r>
            <w:proofErr w:type="gramStart"/>
            <w:r>
              <w:rPr>
                <w:rFonts w:ascii="Arial" w:hAnsi="Arial" w:cs="Arial"/>
                <w:color w:val="C00000"/>
              </w:rPr>
              <w:t>да</w:t>
            </w:r>
            <w:proofErr w:type="gramEnd"/>
            <w:r>
              <w:rPr>
                <w:rFonts w:ascii="Arial" w:hAnsi="Arial" w:cs="Arial"/>
                <w:color w:val="C00000"/>
              </w:rPr>
              <w:t xml:space="preserve"> се </w:t>
            </w:r>
            <w:r>
              <w:rPr>
                <w:rFonts w:ascii="Arial" w:hAnsi="Arial" w:cs="Arial"/>
                <w:color w:val="C00000"/>
                <w:lang w:val="mk-MK"/>
              </w:rPr>
              <w:t>вклучи во Прекршоците од член 182).</w:t>
            </w:r>
          </w:p>
          <w:p w:rsidR="006E4475" w:rsidRPr="00B76774" w:rsidRDefault="006E4475" w:rsidP="00857E1D">
            <w:pPr>
              <w:spacing w:before="100" w:beforeAutospacing="1" w:after="100" w:afterAutospacing="1"/>
              <w:jc w:val="both"/>
              <w:rPr>
                <w:rFonts w:ascii="Arial" w:hAnsi="Arial" w:cs="Arial"/>
                <w:color w:val="C00000"/>
                <w:lang w:val="mk-MK"/>
              </w:rPr>
            </w:pPr>
          </w:p>
        </w:tc>
      </w:tr>
      <w:tr w:rsidR="006E4475" w:rsidRPr="00B76774" w:rsidTr="00B05B6C">
        <w:trPr>
          <w:trHeight w:val="1790"/>
        </w:trPr>
        <w:tc>
          <w:tcPr>
            <w:tcW w:w="1530" w:type="dxa"/>
          </w:tcPr>
          <w:p w:rsidR="006E4475" w:rsidRPr="00B76774" w:rsidRDefault="006E4475" w:rsidP="00857E1D">
            <w:pPr>
              <w:spacing w:before="100" w:beforeAutospacing="1" w:after="100" w:afterAutospacing="1"/>
              <w:jc w:val="center"/>
              <w:outlineLvl w:val="4"/>
              <w:rPr>
                <w:rFonts w:ascii="Arial" w:eastAsia="Times New Roman" w:hAnsi="Arial" w:cs="Arial"/>
                <w:b/>
                <w:bCs/>
                <w:lang w:val="mk-MK" w:eastAsia="mk-MK"/>
              </w:rPr>
            </w:pPr>
            <w:r w:rsidRPr="00B76774">
              <w:rPr>
                <w:rFonts w:ascii="Arial" w:eastAsia="Times New Roman" w:hAnsi="Arial" w:cs="Arial"/>
                <w:b/>
                <w:bCs/>
                <w:lang w:eastAsia="mk-MK"/>
              </w:rPr>
              <w:t xml:space="preserve">Член 181 </w:t>
            </w:r>
            <w:r w:rsidRPr="00B76774">
              <w:rPr>
                <w:rFonts w:ascii="Arial" w:eastAsia="Times New Roman" w:hAnsi="Arial" w:cs="Arial"/>
                <w:b/>
                <w:bCs/>
                <w:lang w:val="mk-MK" w:eastAsia="mk-MK"/>
              </w:rPr>
              <w:t xml:space="preserve">став </w:t>
            </w:r>
            <w:r w:rsidRPr="00B76774">
              <w:rPr>
                <w:rFonts w:ascii="Arial" w:eastAsia="Times New Roman" w:hAnsi="Arial" w:cs="Arial"/>
                <w:b/>
                <w:bCs/>
                <w:lang w:eastAsia="mk-MK"/>
              </w:rPr>
              <w:t>(1), точка 39</w:t>
            </w:r>
          </w:p>
        </w:tc>
        <w:tc>
          <w:tcPr>
            <w:tcW w:w="5580" w:type="dxa"/>
          </w:tcPr>
          <w:p w:rsidR="006E4475" w:rsidRPr="00B76774" w:rsidRDefault="006E4475" w:rsidP="00857E1D">
            <w:pPr>
              <w:spacing w:after="40"/>
              <w:jc w:val="both"/>
              <w:rPr>
                <w:rFonts w:ascii="Arial" w:eastAsia="Times New Roman" w:hAnsi="Arial" w:cs="Arial"/>
                <w:lang w:val="mk-MK" w:eastAsia="mk-MK"/>
              </w:rPr>
            </w:pPr>
            <w:r w:rsidRPr="00B76774">
              <w:rPr>
                <w:rFonts w:ascii="Arial" w:eastAsia="Times New Roman" w:hAnsi="Arial" w:cs="Arial"/>
                <w:lang w:val="mk-MK" w:eastAsia="mk-MK"/>
              </w:rPr>
              <w:t>39. чува информации или дава пристап до информации кои се веќе зачувани во терминалната опрема на претплатникот или корисникот, спротивно на член 168 став (5);</w:t>
            </w:r>
          </w:p>
        </w:tc>
        <w:tc>
          <w:tcPr>
            <w:tcW w:w="7560" w:type="dxa"/>
          </w:tcPr>
          <w:p w:rsidR="00656054" w:rsidRDefault="00656054" w:rsidP="00857E1D">
            <w:pPr>
              <w:jc w:val="both"/>
              <w:rPr>
                <w:rFonts w:ascii="Arial" w:hAnsi="Arial" w:cs="Arial"/>
                <w:color w:val="C00000"/>
                <w:lang w:val="mk-MK"/>
              </w:rPr>
            </w:pPr>
            <w:r>
              <w:rPr>
                <w:rFonts w:ascii="Arial" w:hAnsi="Arial" w:cs="Arial"/>
                <w:color w:val="C00000"/>
                <w:lang w:val="mk-MK"/>
              </w:rPr>
              <w:t>Во ЗЕК на Хрватска оваа казна е во рангот</w:t>
            </w:r>
            <w:r>
              <w:rPr>
                <w:rFonts w:ascii="Arial" w:hAnsi="Arial" w:cs="Arial"/>
                <w:color w:val="C00000"/>
              </w:rPr>
              <w:t>: 13.110 – 131.100 Евра</w:t>
            </w:r>
            <w:r>
              <w:rPr>
                <w:rFonts w:ascii="Arial" w:hAnsi="Arial" w:cs="Arial"/>
                <w:color w:val="C00000"/>
                <w:lang w:val="mk-MK"/>
              </w:rPr>
              <w:t xml:space="preserve">.  </w:t>
            </w:r>
          </w:p>
          <w:p w:rsidR="00656054" w:rsidRPr="00270EC8" w:rsidRDefault="00656054" w:rsidP="00857E1D">
            <w:pPr>
              <w:jc w:val="both"/>
              <w:rPr>
                <w:rFonts w:ascii="Arial" w:hAnsi="Arial" w:cs="Arial"/>
                <w:color w:val="C00000"/>
                <w:lang w:val="mk-MK"/>
              </w:rPr>
            </w:pPr>
            <w:r>
              <w:rPr>
                <w:rFonts w:ascii="Arial" w:hAnsi="Arial" w:cs="Arial"/>
                <w:color w:val="C00000"/>
                <w:lang w:val="mk-MK"/>
              </w:rPr>
              <w:t xml:space="preserve">Следствено предлагаме да се вклучи во казните со понизок износ на глоба (пр. </w:t>
            </w:r>
            <w:proofErr w:type="gramStart"/>
            <w:r>
              <w:rPr>
                <w:rFonts w:ascii="Arial" w:hAnsi="Arial" w:cs="Arial"/>
                <w:color w:val="C00000"/>
              </w:rPr>
              <w:t>да</w:t>
            </w:r>
            <w:proofErr w:type="gramEnd"/>
            <w:r>
              <w:rPr>
                <w:rFonts w:ascii="Arial" w:hAnsi="Arial" w:cs="Arial"/>
                <w:color w:val="C00000"/>
              </w:rPr>
              <w:t xml:space="preserve"> се </w:t>
            </w:r>
            <w:r>
              <w:rPr>
                <w:rFonts w:ascii="Arial" w:hAnsi="Arial" w:cs="Arial"/>
                <w:color w:val="C00000"/>
                <w:lang w:val="mk-MK"/>
              </w:rPr>
              <w:t>вклучи во Прекршоците од член 182).</w:t>
            </w:r>
          </w:p>
          <w:p w:rsidR="006E4475" w:rsidRPr="00B76774" w:rsidRDefault="006E4475" w:rsidP="00857E1D">
            <w:pPr>
              <w:jc w:val="both"/>
              <w:rPr>
                <w:rFonts w:ascii="Arial" w:hAnsi="Arial" w:cs="Arial"/>
                <w:color w:val="C00000"/>
                <w:lang w:val="mk-MK"/>
              </w:rPr>
            </w:pPr>
          </w:p>
        </w:tc>
      </w:tr>
      <w:tr w:rsidR="006E4475" w:rsidRPr="00B76774" w:rsidTr="00C82900">
        <w:trPr>
          <w:trHeight w:val="1538"/>
        </w:trPr>
        <w:tc>
          <w:tcPr>
            <w:tcW w:w="1530" w:type="dxa"/>
            <w:shd w:val="clear" w:color="auto" w:fill="auto"/>
          </w:tcPr>
          <w:p w:rsidR="006E4475" w:rsidRPr="00B76774" w:rsidRDefault="006E4475" w:rsidP="00857E1D">
            <w:pPr>
              <w:spacing w:after="40"/>
              <w:jc w:val="center"/>
              <w:rPr>
                <w:rFonts w:ascii="Arial" w:hAnsi="Arial" w:cs="Arial"/>
                <w:b/>
                <w:lang w:val="mk-MK"/>
              </w:rPr>
            </w:pPr>
            <w:r w:rsidRPr="00B76774">
              <w:rPr>
                <w:rFonts w:ascii="Arial" w:hAnsi="Arial" w:cs="Arial"/>
                <w:b/>
                <w:lang w:val="mk-MK"/>
              </w:rPr>
              <w:t xml:space="preserve">Член 181, став </w:t>
            </w:r>
            <w:r>
              <w:rPr>
                <w:rFonts w:ascii="Arial" w:hAnsi="Arial" w:cs="Arial"/>
                <w:b/>
                <w:lang w:val="mk-MK"/>
              </w:rPr>
              <w:t>(</w:t>
            </w:r>
            <w:r w:rsidRPr="00B76774">
              <w:rPr>
                <w:rFonts w:ascii="Arial" w:hAnsi="Arial" w:cs="Arial"/>
                <w:b/>
                <w:lang w:val="mk-MK"/>
              </w:rPr>
              <w:t>1</w:t>
            </w:r>
            <w:r>
              <w:rPr>
                <w:rFonts w:ascii="Arial" w:hAnsi="Arial" w:cs="Arial"/>
                <w:b/>
                <w:lang w:val="mk-MK"/>
              </w:rPr>
              <w:t>)</w:t>
            </w:r>
            <w:r w:rsidRPr="00B76774">
              <w:rPr>
                <w:rFonts w:ascii="Arial" w:hAnsi="Arial" w:cs="Arial"/>
                <w:b/>
                <w:lang w:val="mk-MK"/>
              </w:rPr>
              <w:t>,  точка 40</w:t>
            </w:r>
          </w:p>
        </w:tc>
        <w:tc>
          <w:tcPr>
            <w:tcW w:w="5580" w:type="dxa"/>
          </w:tcPr>
          <w:p w:rsidR="006E4475" w:rsidRPr="00B76774" w:rsidRDefault="006E4475" w:rsidP="00857E1D">
            <w:pPr>
              <w:jc w:val="both"/>
              <w:rPr>
                <w:rFonts w:ascii="Arial" w:hAnsi="Arial" w:cs="Arial"/>
              </w:rPr>
            </w:pPr>
            <w:r w:rsidRPr="00B76774">
              <w:rPr>
                <w:rFonts w:ascii="Arial" w:hAnsi="Arial" w:cs="Arial"/>
                <w:lang w:val="mk-MK"/>
              </w:rPr>
              <w:t xml:space="preserve">40. </w:t>
            </w:r>
            <w:r w:rsidRPr="00B76774">
              <w:rPr>
                <w:rFonts w:ascii="Arial" w:hAnsi="Arial" w:cs="Arial"/>
              </w:rPr>
              <w:t>не ги избрише или не ги направи анонимни податоците за комуникациски сообраќај согласно член 169 став (1);</w:t>
            </w:r>
          </w:p>
        </w:tc>
        <w:tc>
          <w:tcPr>
            <w:tcW w:w="7560" w:type="dxa"/>
          </w:tcPr>
          <w:p w:rsidR="00860397" w:rsidRDefault="00860397" w:rsidP="00857E1D">
            <w:pPr>
              <w:jc w:val="both"/>
              <w:rPr>
                <w:rFonts w:ascii="Arial" w:hAnsi="Arial" w:cs="Arial"/>
                <w:color w:val="C00000"/>
                <w:lang w:val="mk-MK"/>
              </w:rPr>
            </w:pPr>
            <w:r>
              <w:rPr>
                <w:rFonts w:ascii="Arial" w:hAnsi="Arial" w:cs="Arial"/>
                <w:color w:val="C00000"/>
                <w:lang w:val="mk-MK"/>
              </w:rPr>
              <w:t>Во ЗЕК на Хрватска оваа казна е во рангот</w:t>
            </w:r>
            <w:r>
              <w:rPr>
                <w:rFonts w:ascii="Arial" w:hAnsi="Arial" w:cs="Arial"/>
                <w:color w:val="C00000"/>
              </w:rPr>
              <w:t xml:space="preserve">: </w:t>
            </w:r>
            <w:r w:rsidRPr="00B76774">
              <w:rPr>
                <w:rFonts w:ascii="Arial" w:hAnsi="Arial" w:cs="Arial"/>
                <w:color w:val="C00000"/>
                <w:lang w:val="mk-MK"/>
              </w:rPr>
              <w:t>6.552-65.522 Eвра</w:t>
            </w:r>
            <w:r>
              <w:rPr>
                <w:rFonts w:ascii="Arial" w:hAnsi="Arial" w:cs="Arial"/>
                <w:color w:val="C00000"/>
                <w:lang w:val="mk-MK"/>
              </w:rPr>
              <w:t>.</w:t>
            </w:r>
          </w:p>
          <w:p w:rsidR="00860397" w:rsidRDefault="00860397" w:rsidP="00857E1D">
            <w:pPr>
              <w:jc w:val="both"/>
              <w:rPr>
                <w:rFonts w:ascii="Arial" w:hAnsi="Arial" w:cs="Arial"/>
                <w:color w:val="C00000"/>
                <w:lang w:val="mk-MK"/>
              </w:rPr>
            </w:pPr>
            <w:r>
              <w:rPr>
                <w:rFonts w:ascii="Arial" w:hAnsi="Arial" w:cs="Arial"/>
                <w:color w:val="C00000"/>
                <w:lang w:val="mk-MK"/>
              </w:rPr>
              <w:t xml:space="preserve">  </w:t>
            </w:r>
          </w:p>
          <w:p w:rsidR="00860397" w:rsidRPr="00270EC8" w:rsidRDefault="00860397" w:rsidP="00857E1D">
            <w:pPr>
              <w:jc w:val="both"/>
              <w:rPr>
                <w:rFonts w:ascii="Arial" w:hAnsi="Arial" w:cs="Arial"/>
                <w:color w:val="C00000"/>
                <w:lang w:val="mk-MK"/>
              </w:rPr>
            </w:pPr>
            <w:r>
              <w:rPr>
                <w:rFonts w:ascii="Arial" w:hAnsi="Arial" w:cs="Arial"/>
                <w:color w:val="C00000"/>
                <w:lang w:val="mk-MK"/>
              </w:rPr>
              <w:t xml:space="preserve">Следствено предлагаме да се вклучи во казните со понизок износ на глоба (пр. </w:t>
            </w:r>
            <w:proofErr w:type="gramStart"/>
            <w:r>
              <w:rPr>
                <w:rFonts w:ascii="Arial" w:hAnsi="Arial" w:cs="Arial"/>
                <w:color w:val="C00000"/>
              </w:rPr>
              <w:t>да</w:t>
            </w:r>
            <w:proofErr w:type="gramEnd"/>
            <w:r>
              <w:rPr>
                <w:rFonts w:ascii="Arial" w:hAnsi="Arial" w:cs="Arial"/>
                <w:color w:val="C00000"/>
              </w:rPr>
              <w:t xml:space="preserve"> се </w:t>
            </w:r>
            <w:r>
              <w:rPr>
                <w:rFonts w:ascii="Arial" w:hAnsi="Arial" w:cs="Arial"/>
                <w:color w:val="C00000"/>
                <w:lang w:val="mk-MK"/>
              </w:rPr>
              <w:t>вклучи во Прекршоците од член 18</w:t>
            </w:r>
            <w:r w:rsidR="00C26B8C">
              <w:rPr>
                <w:rFonts w:ascii="Arial" w:hAnsi="Arial" w:cs="Arial"/>
                <w:color w:val="C00000"/>
                <w:lang w:val="mk-MK"/>
              </w:rPr>
              <w:t>3</w:t>
            </w:r>
            <w:r>
              <w:rPr>
                <w:rFonts w:ascii="Arial" w:hAnsi="Arial" w:cs="Arial"/>
                <w:color w:val="C00000"/>
                <w:lang w:val="mk-MK"/>
              </w:rPr>
              <w:t>).</w:t>
            </w:r>
          </w:p>
          <w:p w:rsidR="006E4475" w:rsidRPr="00B76774" w:rsidRDefault="006E4475" w:rsidP="00857E1D">
            <w:pPr>
              <w:jc w:val="both"/>
              <w:rPr>
                <w:rFonts w:ascii="Arial" w:hAnsi="Arial" w:cs="Arial"/>
                <w:color w:val="C00000"/>
              </w:rPr>
            </w:pPr>
          </w:p>
        </w:tc>
      </w:tr>
      <w:tr w:rsidR="006E4475" w:rsidRPr="00B76774" w:rsidTr="00C82900">
        <w:trPr>
          <w:trHeight w:val="1340"/>
        </w:trPr>
        <w:tc>
          <w:tcPr>
            <w:tcW w:w="1530" w:type="dxa"/>
          </w:tcPr>
          <w:p w:rsidR="006E4475" w:rsidRPr="00B76774" w:rsidRDefault="006E4475" w:rsidP="00857E1D">
            <w:pPr>
              <w:spacing w:before="100" w:beforeAutospacing="1" w:after="100" w:afterAutospacing="1"/>
              <w:jc w:val="center"/>
              <w:outlineLvl w:val="4"/>
              <w:rPr>
                <w:rFonts w:ascii="Arial" w:eastAsia="Times New Roman" w:hAnsi="Arial" w:cs="Arial"/>
                <w:b/>
                <w:bCs/>
                <w:lang w:val="mk-MK" w:eastAsia="mk-MK"/>
              </w:rPr>
            </w:pPr>
            <w:r w:rsidRPr="00B76774">
              <w:rPr>
                <w:rFonts w:ascii="Arial" w:eastAsia="Times New Roman" w:hAnsi="Arial" w:cs="Arial"/>
                <w:b/>
                <w:bCs/>
                <w:lang w:eastAsia="mk-MK"/>
              </w:rPr>
              <w:t xml:space="preserve">Член 181 </w:t>
            </w:r>
            <w:r w:rsidRPr="00B76774">
              <w:rPr>
                <w:rFonts w:ascii="Arial" w:eastAsia="Times New Roman" w:hAnsi="Arial" w:cs="Arial"/>
                <w:b/>
                <w:bCs/>
                <w:lang w:val="mk-MK" w:eastAsia="mk-MK"/>
              </w:rPr>
              <w:t>став (1), точка 41</w:t>
            </w:r>
          </w:p>
        </w:tc>
        <w:tc>
          <w:tcPr>
            <w:tcW w:w="5580" w:type="dxa"/>
          </w:tcPr>
          <w:p w:rsidR="006E4475" w:rsidRPr="00B76774" w:rsidRDefault="006E4475" w:rsidP="00857E1D">
            <w:pPr>
              <w:spacing w:before="100" w:beforeAutospacing="1" w:after="100" w:afterAutospacing="1"/>
              <w:contextualSpacing/>
              <w:jc w:val="both"/>
              <w:rPr>
                <w:rFonts w:ascii="Arial" w:eastAsia="Times New Roman" w:hAnsi="Arial" w:cs="Arial"/>
                <w:lang w:val="mk-MK" w:eastAsia="mk-MK"/>
              </w:rPr>
            </w:pPr>
            <w:r w:rsidRPr="00B76774">
              <w:rPr>
                <w:rFonts w:ascii="Arial" w:eastAsia="Times New Roman" w:hAnsi="Arial" w:cs="Arial"/>
                <w:lang w:val="mk-MK" w:eastAsia="mk-MK"/>
              </w:rPr>
              <w:t>41. обработува податоци за комуникациски сообраќај спротивно на член 169 ставови (2) и (3);</w:t>
            </w:r>
          </w:p>
        </w:tc>
        <w:tc>
          <w:tcPr>
            <w:tcW w:w="7560" w:type="dxa"/>
          </w:tcPr>
          <w:p w:rsidR="00C26B8C" w:rsidRDefault="00C26B8C" w:rsidP="00857E1D">
            <w:pPr>
              <w:jc w:val="both"/>
              <w:rPr>
                <w:rFonts w:ascii="Arial" w:hAnsi="Arial" w:cs="Arial"/>
                <w:color w:val="C00000"/>
                <w:lang w:val="mk-MK"/>
              </w:rPr>
            </w:pPr>
            <w:r>
              <w:rPr>
                <w:rFonts w:ascii="Arial" w:hAnsi="Arial" w:cs="Arial"/>
                <w:color w:val="C00000"/>
                <w:lang w:val="mk-MK"/>
              </w:rPr>
              <w:t>Во ЗЕК на Хрватска оваа казна е во рангот</w:t>
            </w:r>
            <w:r>
              <w:rPr>
                <w:rFonts w:ascii="Arial" w:hAnsi="Arial" w:cs="Arial"/>
                <w:color w:val="C00000"/>
              </w:rPr>
              <w:t xml:space="preserve">: </w:t>
            </w:r>
            <w:r w:rsidRPr="00B76774">
              <w:rPr>
                <w:rFonts w:ascii="Arial" w:hAnsi="Arial" w:cs="Arial"/>
                <w:color w:val="C00000"/>
                <w:lang w:val="mk-MK"/>
              </w:rPr>
              <w:t>6.552-65.522 Eвра</w:t>
            </w:r>
            <w:r>
              <w:rPr>
                <w:rFonts w:ascii="Arial" w:hAnsi="Arial" w:cs="Arial"/>
                <w:color w:val="C00000"/>
                <w:lang w:val="mk-MK"/>
              </w:rPr>
              <w:t>.</w:t>
            </w:r>
          </w:p>
          <w:p w:rsidR="00C26B8C" w:rsidRDefault="00C26B8C" w:rsidP="00857E1D">
            <w:pPr>
              <w:jc w:val="both"/>
              <w:rPr>
                <w:rFonts w:ascii="Arial" w:hAnsi="Arial" w:cs="Arial"/>
                <w:color w:val="C00000"/>
                <w:lang w:val="mk-MK"/>
              </w:rPr>
            </w:pPr>
            <w:r>
              <w:rPr>
                <w:rFonts w:ascii="Arial" w:hAnsi="Arial" w:cs="Arial"/>
                <w:color w:val="C00000"/>
                <w:lang w:val="mk-MK"/>
              </w:rPr>
              <w:t xml:space="preserve">  </w:t>
            </w:r>
          </w:p>
          <w:p w:rsidR="00C26B8C" w:rsidRPr="00270EC8" w:rsidRDefault="00C26B8C" w:rsidP="00857E1D">
            <w:pPr>
              <w:jc w:val="both"/>
              <w:rPr>
                <w:rFonts w:ascii="Arial" w:hAnsi="Arial" w:cs="Arial"/>
                <w:color w:val="C00000"/>
                <w:lang w:val="mk-MK"/>
              </w:rPr>
            </w:pPr>
            <w:r>
              <w:rPr>
                <w:rFonts w:ascii="Arial" w:hAnsi="Arial" w:cs="Arial"/>
                <w:color w:val="C00000"/>
                <w:lang w:val="mk-MK"/>
              </w:rPr>
              <w:t xml:space="preserve">Следствено предлагаме да се вклучи во казните со понизок износ на глоба (пр. </w:t>
            </w:r>
            <w:proofErr w:type="gramStart"/>
            <w:r>
              <w:rPr>
                <w:rFonts w:ascii="Arial" w:hAnsi="Arial" w:cs="Arial"/>
                <w:color w:val="C00000"/>
              </w:rPr>
              <w:t>да</w:t>
            </w:r>
            <w:proofErr w:type="gramEnd"/>
            <w:r>
              <w:rPr>
                <w:rFonts w:ascii="Arial" w:hAnsi="Arial" w:cs="Arial"/>
                <w:color w:val="C00000"/>
              </w:rPr>
              <w:t xml:space="preserve"> се </w:t>
            </w:r>
            <w:r>
              <w:rPr>
                <w:rFonts w:ascii="Arial" w:hAnsi="Arial" w:cs="Arial"/>
                <w:color w:val="C00000"/>
                <w:lang w:val="mk-MK"/>
              </w:rPr>
              <w:t>вклучи во Прекршоците од член 183).</w:t>
            </w:r>
          </w:p>
          <w:p w:rsidR="006E4475" w:rsidRPr="00B76774" w:rsidRDefault="006E4475" w:rsidP="00857E1D">
            <w:pPr>
              <w:jc w:val="both"/>
              <w:rPr>
                <w:rFonts w:ascii="Arial" w:hAnsi="Arial" w:cs="Arial"/>
                <w:color w:val="C00000"/>
                <w:lang w:val="mk-MK"/>
              </w:rPr>
            </w:pPr>
          </w:p>
        </w:tc>
      </w:tr>
      <w:tr w:rsidR="006E4475" w:rsidRPr="00B76774" w:rsidTr="00C82900">
        <w:trPr>
          <w:trHeight w:val="1430"/>
        </w:trPr>
        <w:tc>
          <w:tcPr>
            <w:tcW w:w="1530" w:type="dxa"/>
          </w:tcPr>
          <w:p w:rsidR="006E4475" w:rsidRPr="00B76774" w:rsidRDefault="006E4475" w:rsidP="00857E1D">
            <w:pPr>
              <w:spacing w:before="100" w:beforeAutospacing="1" w:after="100" w:afterAutospacing="1"/>
              <w:jc w:val="center"/>
              <w:outlineLvl w:val="4"/>
              <w:rPr>
                <w:rFonts w:ascii="Arial" w:eastAsia="Times New Roman" w:hAnsi="Arial" w:cs="Arial"/>
                <w:b/>
                <w:bCs/>
                <w:lang w:val="mk-MK" w:eastAsia="mk-MK"/>
              </w:rPr>
            </w:pPr>
            <w:r w:rsidRPr="00B76774">
              <w:rPr>
                <w:rFonts w:ascii="Arial" w:eastAsia="Times New Roman" w:hAnsi="Arial" w:cs="Arial"/>
                <w:b/>
                <w:bCs/>
                <w:lang w:val="mk-MK" w:eastAsia="mk-MK"/>
              </w:rPr>
              <w:lastRenderedPageBreak/>
              <w:t>Член 181 став (1),  точка 42</w:t>
            </w:r>
          </w:p>
        </w:tc>
        <w:tc>
          <w:tcPr>
            <w:tcW w:w="5580" w:type="dxa"/>
          </w:tcPr>
          <w:p w:rsidR="006E4475" w:rsidRPr="00B76774" w:rsidRDefault="006E4475" w:rsidP="00857E1D">
            <w:pPr>
              <w:spacing w:before="100" w:beforeAutospacing="1" w:after="100" w:afterAutospacing="1"/>
              <w:contextualSpacing/>
              <w:jc w:val="both"/>
              <w:rPr>
                <w:rFonts w:ascii="Arial" w:hAnsi="Arial" w:cs="Arial"/>
                <w:color w:val="FF0000"/>
                <w:lang w:eastAsia="mk-MK"/>
              </w:rPr>
            </w:pPr>
            <w:r w:rsidRPr="00B76774">
              <w:rPr>
                <w:rFonts w:ascii="Arial" w:hAnsi="Arial" w:cs="Arial"/>
                <w:lang w:eastAsia="mk-MK"/>
              </w:rPr>
              <w:t>42. не го информира претплатникот или корисникот согласно членот 169 став (4);</w:t>
            </w:r>
          </w:p>
        </w:tc>
        <w:tc>
          <w:tcPr>
            <w:tcW w:w="7560" w:type="dxa"/>
          </w:tcPr>
          <w:p w:rsidR="00C26B8C" w:rsidRDefault="00C26B8C" w:rsidP="00857E1D">
            <w:pPr>
              <w:jc w:val="both"/>
              <w:rPr>
                <w:rFonts w:ascii="Arial" w:hAnsi="Arial" w:cs="Arial"/>
                <w:color w:val="C00000"/>
                <w:lang w:val="mk-MK"/>
              </w:rPr>
            </w:pPr>
            <w:r>
              <w:rPr>
                <w:rFonts w:ascii="Arial" w:hAnsi="Arial" w:cs="Arial"/>
                <w:color w:val="C00000"/>
                <w:lang w:val="mk-MK"/>
              </w:rPr>
              <w:t>Во ЗЕК на Хрватска оваа казна е во рангот</w:t>
            </w:r>
            <w:r>
              <w:rPr>
                <w:rFonts w:ascii="Arial" w:hAnsi="Arial" w:cs="Arial"/>
                <w:color w:val="C00000"/>
              </w:rPr>
              <w:t xml:space="preserve">: </w:t>
            </w:r>
            <w:r w:rsidRPr="00B76774">
              <w:rPr>
                <w:rFonts w:ascii="Arial" w:hAnsi="Arial" w:cs="Arial"/>
                <w:color w:val="C00000"/>
                <w:lang w:val="mk-MK"/>
              </w:rPr>
              <w:t>6.552-65.522 Eвра</w:t>
            </w:r>
            <w:r>
              <w:rPr>
                <w:rFonts w:ascii="Arial" w:hAnsi="Arial" w:cs="Arial"/>
                <w:color w:val="C00000"/>
                <w:lang w:val="mk-MK"/>
              </w:rPr>
              <w:t>.</w:t>
            </w:r>
          </w:p>
          <w:p w:rsidR="00C26B8C" w:rsidRDefault="00C26B8C" w:rsidP="00857E1D">
            <w:pPr>
              <w:jc w:val="both"/>
              <w:rPr>
                <w:rFonts w:ascii="Arial" w:hAnsi="Arial" w:cs="Arial"/>
                <w:color w:val="C00000"/>
                <w:lang w:val="mk-MK"/>
              </w:rPr>
            </w:pPr>
            <w:r>
              <w:rPr>
                <w:rFonts w:ascii="Arial" w:hAnsi="Arial" w:cs="Arial"/>
                <w:color w:val="C00000"/>
                <w:lang w:val="mk-MK"/>
              </w:rPr>
              <w:t xml:space="preserve">  </w:t>
            </w:r>
          </w:p>
          <w:p w:rsidR="00C26B8C" w:rsidRPr="00270EC8" w:rsidRDefault="00C26B8C" w:rsidP="00857E1D">
            <w:pPr>
              <w:jc w:val="both"/>
              <w:rPr>
                <w:rFonts w:ascii="Arial" w:hAnsi="Arial" w:cs="Arial"/>
                <w:color w:val="C00000"/>
                <w:lang w:val="mk-MK"/>
              </w:rPr>
            </w:pPr>
            <w:r>
              <w:rPr>
                <w:rFonts w:ascii="Arial" w:hAnsi="Arial" w:cs="Arial"/>
                <w:color w:val="C00000"/>
                <w:lang w:val="mk-MK"/>
              </w:rPr>
              <w:t xml:space="preserve">Следствено предлагаме да се вклучи во казните со понизок износ на глоба (пр. </w:t>
            </w:r>
            <w:proofErr w:type="gramStart"/>
            <w:r>
              <w:rPr>
                <w:rFonts w:ascii="Arial" w:hAnsi="Arial" w:cs="Arial"/>
                <w:color w:val="C00000"/>
              </w:rPr>
              <w:t>да</w:t>
            </w:r>
            <w:proofErr w:type="gramEnd"/>
            <w:r>
              <w:rPr>
                <w:rFonts w:ascii="Arial" w:hAnsi="Arial" w:cs="Arial"/>
                <w:color w:val="C00000"/>
              </w:rPr>
              <w:t xml:space="preserve"> се </w:t>
            </w:r>
            <w:r>
              <w:rPr>
                <w:rFonts w:ascii="Arial" w:hAnsi="Arial" w:cs="Arial"/>
                <w:color w:val="C00000"/>
                <w:lang w:val="mk-MK"/>
              </w:rPr>
              <w:t>вклучи во Прекршоците од член 183).</w:t>
            </w:r>
          </w:p>
          <w:p w:rsidR="006E4475" w:rsidRPr="00B76774" w:rsidRDefault="006E4475" w:rsidP="00857E1D">
            <w:pPr>
              <w:spacing w:before="100" w:beforeAutospacing="1"/>
              <w:contextualSpacing/>
              <w:jc w:val="both"/>
              <w:rPr>
                <w:rFonts w:ascii="Arial" w:hAnsi="Arial" w:cs="Arial"/>
                <w:color w:val="C00000"/>
                <w:lang w:val="mk-MK"/>
              </w:rPr>
            </w:pPr>
          </w:p>
        </w:tc>
      </w:tr>
      <w:tr w:rsidR="006E4475" w:rsidRPr="00B76774" w:rsidTr="00C82900">
        <w:trPr>
          <w:trHeight w:val="1430"/>
        </w:trPr>
        <w:tc>
          <w:tcPr>
            <w:tcW w:w="1530" w:type="dxa"/>
          </w:tcPr>
          <w:p w:rsidR="006E4475" w:rsidRPr="00B76774" w:rsidRDefault="006E4475" w:rsidP="00857E1D">
            <w:pPr>
              <w:spacing w:before="100" w:beforeAutospacing="1" w:after="100" w:afterAutospacing="1"/>
              <w:jc w:val="center"/>
              <w:outlineLvl w:val="4"/>
              <w:rPr>
                <w:rFonts w:ascii="Arial" w:eastAsia="Times New Roman" w:hAnsi="Arial" w:cs="Arial"/>
                <w:b/>
                <w:bCs/>
                <w:lang w:eastAsia="mk-MK"/>
              </w:rPr>
            </w:pPr>
            <w:r w:rsidRPr="00B76774">
              <w:rPr>
                <w:rFonts w:ascii="Arial" w:eastAsia="Times New Roman" w:hAnsi="Arial" w:cs="Arial"/>
                <w:b/>
                <w:bCs/>
                <w:lang w:eastAsia="mk-MK"/>
              </w:rPr>
              <w:t xml:space="preserve">Член 181 </w:t>
            </w:r>
            <w:r w:rsidRPr="00B76774">
              <w:rPr>
                <w:rFonts w:ascii="Arial" w:eastAsia="Times New Roman" w:hAnsi="Arial" w:cs="Arial"/>
                <w:b/>
                <w:bCs/>
                <w:lang w:val="mk-MK" w:eastAsia="mk-MK"/>
              </w:rPr>
              <w:t xml:space="preserve">став (1), </w:t>
            </w:r>
            <w:r w:rsidRPr="00B76774">
              <w:rPr>
                <w:rFonts w:ascii="Arial" w:eastAsia="Times New Roman" w:hAnsi="Arial" w:cs="Arial"/>
                <w:b/>
                <w:bCs/>
                <w:lang w:eastAsia="mk-MK"/>
              </w:rPr>
              <w:t xml:space="preserve"> точка 43</w:t>
            </w:r>
          </w:p>
        </w:tc>
        <w:tc>
          <w:tcPr>
            <w:tcW w:w="5580" w:type="dxa"/>
          </w:tcPr>
          <w:p w:rsidR="006E4475" w:rsidRPr="00B76774" w:rsidRDefault="006E4475" w:rsidP="00857E1D">
            <w:pPr>
              <w:spacing w:before="120" w:after="120"/>
              <w:jc w:val="both"/>
              <w:rPr>
                <w:rFonts w:ascii="Arial" w:hAnsi="Arial" w:cs="Arial"/>
                <w:color w:val="FF0000"/>
                <w:lang w:eastAsia="mk-MK"/>
              </w:rPr>
            </w:pPr>
            <w:r w:rsidRPr="00B76774">
              <w:rPr>
                <w:rFonts w:ascii="Arial" w:hAnsi="Arial" w:cs="Arial"/>
                <w:lang w:eastAsia="mk-MK"/>
              </w:rPr>
              <w:t>43. дозволува пристап до обработката на податоците за комуникациски сообраќај на неовластени лица (член 169 став (5));</w:t>
            </w:r>
          </w:p>
        </w:tc>
        <w:tc>
          <w:tcPr>
            <w:tcW w:w="7560" w:type="dxa"/>
          </w:tcPr>
          <w:p w:rsidR="00C26B8C" w:rsidRDefault="00C26B8C" w:rsidP="00857E1D">
            <w:pPr>
              <w:jc w:val="both"/>
              <w:rPr>
                <w:rFonts w:ascii="Arial" w:hAnsi="Arial" w:cs="Arial"/>
                <w:color w:val="C00000"/>
                <w:lang w:val="mk-MK"/>
              </w:rPr>
            </w:pPr>
            <w:r>
              <w:rPr>
                <w:rFonts w:ascii="Arial" w:hAnsi="Arial" w:cs="Arial"/>
                <w:color w:val="C00000"/>
                <w:lang w:val="mk-MK"/>
              </w:rPr>
              <w:t>Во ЗЕК на Хрватска оваа казна е во рангот</w:t>
            </w:r>
            <w:r>
              <w:rPr>
                <w:rFonts w:ascii="Arial" w:hAnsi="Arial" w:cs="Arial"/>
                <w:color w:val="C00000"/>
              </w:rPr>
              <w:t xml:space="preserve">: </w:t>
            </w:r>
            <w:r w:rsidRPr="00B76774">
              <w:rPr>
                <w:rFonts w:ascii="Arial" w:hAnsi="Arial" w:cs="Arial"/>
                <w:color w:val="C00000"/>
                <w:lang w:val="mk-MK"/>
              </w:rPr>
              <w:t>6.552-65.522 Eвра</w:t>
            </w:r>
            <w:r>
              <w:rPr>
                <w:rFonts w:ascii="Arial" w:hAnsi="Arial" w:cs="Arial"/>
                <w:color w:val="C00000"/>
                <w:lang w:val="mk-MK"/>
              </w:rPr>
              <w:t>.</w:t>
            </w:r>
          </w:p>
          <w:p w:rsidR="00C26B8C" w:rsidRDefault="00C26B8C" w:rsidP="00857E1D">
            <w:pPr>
              <w:jc w:val="both"/>
              <w:rPr>
                <w:rFonts w:ascii="Arial" w:hAnsi="Arial" w:cs="Arial"/>
                <w:color w:val="C00000"/>
                <w:lang w:val="mk-MK"/>
              </w:rPr>
            </w:pPr>
            <w:r>
              <w:rPr>
                <w:rFonts w:ascii="Arial" w:hAnsi="Arial" w:cs="Arial"/>
                <w:color w:val="C00000"/>
                <w:lang w:val="mk-MK"/>
              </w:rPr>
              <w:t xml:space="preserve">  </w:t>
            </w:r>
          </w:p>
          <w:p w:rsidR="00C26B8C" w:rsidRPr="00270EC8" w:rsidRDefault="00C26B8C" w:rsidP="00857E1D">
            <w:pPr>
              <w:jc w:val="both"/>
              <w:rPr>
                <w:rFonts w:ascii="Arial" w:hAnsi="Arial" w:cs="Arial"/>
                <w:color w:val="C00000"/>
                <w:lang w:val="mk-MK"/>
              </w:rPr>
            </w:pPr>
            <w:r>
              <w:rPr>
                <w:rFonts w:ascii="Arial" w:hAnsi="Arial" w:cs="Arial"/>
                <w:color w:val="C00000"/>
                <w:lang w:val="mk-MK"/>
              </w:rPr>
              <w:t xml:space="preserve">Следствено предлагаме да се вклучи во казните со понизок износ на глоба (пр. </w:t>
            </w:r>
            <w:proofErr w:type="gramStart"/>
            <w:r>
              <w:rPr>
                <w:rFonts w:ascii="Arial" w:hAnsi="Arial" w:cs="Arial"/>
                <w:color w:val="C00000"/>
              </w:rPr>
              <w:t>да</w:t>
            </w:r>
            <w:proofErr w:type="gramEnd"/>
            <w:r>
              <w:rPr>
                <w:rFonts w:ascii="Arial" w:hAnsi="Arial" w:cs="Arial"/>
                <w:color w:val="C00000"/>
              </w:rPr>
              <w:t xml:space="preserve"> се </w:t>
            </w:r>
            <w:r>
              <w:rPr>
                <w:rFonts w:ascii="Arial" w:hAnsi="Arial" w:cs="Arial"/>
                <w:color w:val="C00000"/>
                <w:lang w:val="mk-MK"/>
              </w:rPr>
              <w:t>вклучи во Прекршоците од член 183).</w:t>
            </w:r>
          </w:p>
          <w:p w:rsidR="006E4475" w:rsidRPr="00B76774" w:rsidRDefault="006E4475" w:rsidP="00857E1D">
            <w:pPr>
              <w:spacing w:before="100" w:beforeAutospacing="1"/>
              <w:contextualSpacing/>
              <w:jc w:val="both"/>
              <w:rPr>
                <w:rFonts w:ascii="Arial" w:hAnsi="Arial" w:cs="Arial"/>
                <w:color w:val="C00000"/>
                <w:lang w:val="mk-MK"/>
              </w:rPr>
            </w:pPr>
          </w:p>
        </w:tc>
      </w:tr>
      <w:tr w:rsidR="006E4475" w:rsidRPr="00B76774" w:rsidTr="00B05B6C">
        <w:trPr>
          <w:trHeight w:val="1610"/>
        </w:trPr>
        <w:tc>
          <w:tcPr>
            <w:tcW w:w="1530" w:type="dxa"/>
          </w:tcPr>
          <w:p w:rsidR="006E4475" w:rsidRPr="00B76774" w:rsidRDefault="006E4475" w:rsidP="00857E1D">
            <w:pPr>
              <w:spacing w:before="100" w:beforeAutospacing="1" w:after="100" w:afterAutospacing="1"/>
              <w:jc w:val="center"/>
              <w:outlineLvl w:val="4"/>
              <w:rPr>
                <w:rFonts w:ascii="Arial" w:eastAsia="Times New Roman" w:hAnsi="Arial" w:cs="Arial"/>
                <w:b/>
                <w:bCs/>
                <w:lang w:eastAsia="mk-MK"/>
              </w:rPr>
            </w:pPr>
            <w:r w:rsidRPr="00B76774">
              <w:rPr>
                <w:rFonts w:ascii="Arial" w:eastAsia="Times New Roman" w:hAnsi="Arial" w:cs="Arial"/>
                <w:b/>
                <w:bCs/>
                <w:lang w:eastAsia="mk-MK"/>
              </w:rPr>
              <w:t>Член 181</w:t>
            </w:r>
            <w:r w:rsidRPr="00B76774">
              <w:rPr>
                <w:rFonts w:ascii="Arial" w:eastAsia="Times New Roman" w:hAnsi="Arial" w:cs="Arial"/>
                <w:b/>
                <w:bCs/>
                <w:lang w:val="mk-MK" w:eastAsia="mk-MK"/>
              </w:rPr>
              <w:t xml:space="preserve"> став (1), </w:t>
            </w:r>
            <w:r w:rsidRPr="00B76774">
              <w:rPr>
                <w:rFonts w:ascii="Arial" w:eastAsia="Times New Roman" w:hAnsi="Arial" w:cs="Arial"/>
                <w:b/>
                <w:bCs/>
                <w:lang w:eastAsia="mk-MK"/>
              </w:rPr>
              <w:t xml:space="preserve"> </w:t>
            </w:r>
            <w:r w:rsidRPr="00B76774">
              <w:rPr>
                <w:rFonts w:ascii="Arial" w:eastAsia="Times New Roman" w:hAnsi="Arial" w:cs="Arial"/>
                <w:b/>
                <w:bCs/>
                <w:lang w:val="mk-MK" w:eastAsia="mk-MK"/>
              </w:rPr>
              <w:t>точка 44</w:t>
            </w:r>
          </w:p>
        </w:tc>
        <w:tc>
          <w:tcPr>
            <w:tcW w:w="5580" w:type="dxa"/>
          </w:tcPr>
          <w:p w:rsidR="006E4475" w:rsidRPr="00B76774" w:rsidRDefault="006E4475" w:rsidP="00857E1D">
            <w:pPr>
              <w:spacing w:before="100" w:beforeAutospacing="1" w:after="100" w:afterAutospacing="1"/>
              <w:contextualSpacing/>
              <w:jc w:val="both"/>
              <w:rPr>
                <w:rFonts w:ascii="Arial" w:hAnsi="Arial" w:cs="Arial"/>
                <w:lang w:val="mk-MK"/>
              </w:rPr>
            </w:pPr>
            <w:r w:rsidRPr="00B76774">
              <w:rPr>
                <w:rFonts w:ascii="Arial" w:hAnsi="Arial" w:cs="Arial"/>
                <w:lang w:val="mk-MK"/>
              </w:rPr>
              <w:t>44. не ги обезбеди податоците за комуникациски сообраќај заради решавање на спорови (член 169 став (6));</w:t>
            </w:r>
          </w:p>
        </w:tc>
        <w:tc>
          <w:tcPr>
            <w:tcW w:w="7560" w:type="dxa"/>
          </w:tcPr>
          <w:p w:rsidR="002F24C5" w:rsidRDefault="002F24C5" w:rsidP="00857E1D">
            <w:pPr>
              <w:jc w:val="both"/>
              <w:rPr>
                <w:rFonts w:ascii="Arial" w:hAnsi="Arial" w:cs="Arial"/>
                <w:color w:val="C00000"/>
                <w:lang w:val="mk-MK"/>
              </w:rPr>
            </w:pPr>
            <w:r>
              <w:rPr>
                <w:rFonts w:ascii="Arial" w:hAnsi="Arial" w:cs="Arial"/>
                <w:color w:val="C00000"/>
                <w:lang w:val="mk-MK"/>
              </w:rPr>
              <w:t>Во ЗЕК на Хрватска оваа казна е во рангот</w:t>
            </w:r>
            <w:r>
              <w:rPr>
                <w:rFonts w:ascii="Arial" w:hAnsi="Arial" w:cs="Arial"/>
                <w:color w:val="C00000"/>
              </w:rPr>
              <w:t xml:space="preserve">: </w:t>
            </w:r>
            <w:r w:rsidRPr="00B76774">
              <w:rPr>
                <w:rFonts w:ascii="Arial" w:hAnsi="Arial" w:cs="Arial"/>
                <w:color w:val="C00000"/>
                <w:lang w:val="mk-MK"/>
              </w:rPr>
              <w:t>6.552-65.522 Eвра</w:t>
            </w:r>
            <w:r>
              <w:rPr>
                <w:rFonts w:ascii="Arial" w:hAnsi="Arial" w:cs="Arial"/>
                <w:color w:val="C00000"/>
                <w:lang w:val="mk-MK"/>
              </w:rPr>
              <w:t>.</w:t>
            </w:r>
          </w:p>
          <w:p w:rsidR="002F24C5" w:rsidRDefault="002F24C5" w:rsidP="00857E1D">
            <w:pPr>
              <w:jc w:val="both"/>
              <w:rPr>
                <w:rFonts w:ascii="Arial" w:hAnsi="Arial" w:cs="Arial"/>
                <w:color w:val="C00000"/>
                <w:lang w:val="mk-MK"/>
              </w:rPr>
            </w:pPr>
            <w:r>
              <w:rPr>
                <w:rFonts w:ascii="Arial" w:hAnsi="Arial" w:cs="Arial"/>
                <w:color w:val="C00000"/>
                <w:lang w:val="mk-MK"/>
              </w:rPr>
              <w:t xml:space="preserve">  </w:t>
            </w:r>
          </w:p>
          <w:p w:rsidR="002F24C5" w:rsidRPr="00270EC8" w:rsidRDefault="002F24C5" w:rsidP="00857E1D">
            <w:pPr>
              <w:jc w:val="both"/>
              <w:rPr>
                <w:rFonts w:ascii="Arial" w:hAnsi="Arial" w:cs="Arial"/>
                <w:color w:val="C00000"/>
                <w:lang w:val="mk-MK"/>
              </w:rPr>
            </w:pPr>
            <w:r>
              <w:rPr>
                <w:rFonts w:ascii="Arial" w:hAnsi="Arial" w:cs="Arial"/>
                <w:color w:val="C00000"/>
                <w:lang w:val="mk-MK"/>
              </w:rPr>
              <w:t xml:space="preserve">Следствено предлагаме да се вклучи во казните со понизок износ на глоба (пр. </w:t>
            </w:r>
            <w:proofErr w:type="gramStart"/>
            <w:r>
              <w:rPr>
                <w:rFonts w:ascii="Arial" w:hAnsi="Arial" w:cs="Arial"/>
                <w:color w:val="C00000"/>
              </w:rPr>
              <w:t>да</w:t>
            </w:r>
            <w:proofErr w:type="gramEnd"/>
            <w:r>
              <w:rPr>
                <w:rFonts w:ascii="Arial" w:hAnsi="Arial" w:cs="Arial"/>
                <w:color w:val="C00000"/>
              </w:rPr>
              <w:t xml:space="preserve"> се </w:t>
            </w:r>
            <w:r>
              <w:rPr>
                <w:rFonts w:ascii="Arial" w:hAnsi="Arial" w:cs="Arial"/>
                <w:color w:val="C00000"/>
                <w:lang w:val="mk-MK"/>
              </w:rPr>
              <w:t>вклучи во Прекршоците од член 183).</w:t>
            </w:r>
          </w:p>
          <w:p w:rsidR="006E4475" w:rsidRPr="00B76774" w:rsidRDefault="006E4475" w:rsidP="00857E1D">
            <w:pPr>
              <w:spacing w:before="100" w:beforeAutospacing="1" w:after="100" w:afterAutospacing="1"/>
              <w:jc w:val="both"/>
              <w:rPr>
                <w:rFonts w:ascii="Arial" w:hAnsi="Arial" w:cs="Arial"/>
                <w:color w:val="C00000"/>
                <w:lang w:val="mk-MK"/>
              </w:rPr>
            </w:pPr>
          </w:p>
        </w:tc>
      </w:tr>
      <w:tr w:rsidR="006E4475" w:rsidRPr="00B76774" w:rsidTr="00B05B6C">
        <w:trPr>
          <w:trHeight w:val="1610"/>
        </w:trPr>
        <w:tc>
          <w:tcPr>
            <w:tcW w:w="1530" w:type="dxa"/>
            <w:shd w:val="clear" w:color="auto" w:fill="auto"/>
          </w:tcPr>
          <w:p w:rsidR="006E4475" w:rsidRPr="00B76774" w:rsidRDefault="006E4475" w:rsidP="00857E1D">
            <w:pPr>
              <w:spacing w:after="40"/>
              <w:jc w:val="center"/>
              <w:rPr>
                <w:rFonts w:ascii="Arial" w:hAnsi="Arial" w:cs="Arial"/>
                <w:b/>
                <w:lang w:val="mk-MK"/>
              </w:rPr>
            </w:pPr>
            <w:r w:rsidRPr="00B76774">
              <w:rPr>
                <w:rFonts w:ascii="Arial" w:hAnsi="Arial" w:cs="Arial"/>
                <w:b/>
                <w:lang w:val="mk-MK"/>
              </w:rPr>
              <w:t xml:space="preserve">Член 181, став </w:t>
            </w:r>
            <w:r>
              <w:rPr>
                <w:rFonts w:ascii="Arial" w:hAnsi="Arial" w:cs="Arial"/>
                <w:b/>
                <w:lang w:val="mk-MK"/>
              </w:rPr>
              <w:t>(</w:t>
            </w:r>
            <w:r w:rsidRPr="00B76774">
              <w:rPr>
                <w:rFonts w:ascii="Arial" w:hAnsi="Arial" w:cs="Arial"/>
                <w:b/>
                <w:lang w:val="mk-MK"/>
              </w:rPr>
              <w:t>1</w:t>
            </w:r>
            <w:r>
              <w:rPr>
                <w:rFonts w:ascii="Arial" w:hAnsi="Arial" w:cs="Arial"/>
                <w:b/>
                <w:lang w:val="mk-MK"/>
              </w:rPr>
              <w:t>)</w:t>
            </w:r>
            <w:r w:rsidRPr="00B76774">
              <w:rPr>
                <w:rFonts w:ascii="Arial" w:hAnsi="Arial" w:cs="Arial"/>
                <w:b/>
                <w:lang w:val="mk-MK"/>
              </w:rPr>
              <w:t>, точка 45</w:t>
            </w:r>
          </w:p>
        </w:tc>
        <w:tc>
          <w:tcPr>
            <w:tcW w:w="5580" w:type="dxa"/>
          </w:tcPr>
          <w:p w:rsidR="006E4475" w:rsidRPr="00B76774" w:rsidRDefault="006E4475" w:rsidP="00857E1D">
            <w:pPr>
              <w:jc w:val="both"/>
              <w:rPr>
                <w:rFonts w:ascii="Arial" w:hAnsi="Arial" w:cs="Arial"/>
              </w:rPr>
            </w:pPr>
            <w:r w:rsidRPr="00B76774">
              <w:rPr>
                <w:rFonts w:ascii="Arial" w:hAnsi="Arial" w:cs="Arial"/>
                <w:lang w:val="mk-MK"/>
              </w:rPr>
              <w:t xml:space="preserve">45. </w:t>
            </w:r>
            <w:r w:rsidRPr="00B76774">
              <w:rPr>
                <w:rFonts w:ascii="Arial" w:hAnsi="Arial" w:cs="Arial"/>
              </w:rPr>
              <w:t xml:space="preserve">податоците за комуникациски сообраќај не ги чува </w:t>
            </w:r>
            <w:del w:id="13" w:author="Ana Stefanovska ( Vip operator - MKD )" w:date="2014-01-21T10:38:00Z">
              <w:r w:rsidRPr="00B76774" w:rsidDel="003A1D17">
                <w:rPr>
                  <w:rFonts w:ascii="Arial" w:hAnsi="Arial" w:cs="Arial"/>
                </w:rPr>
                <w:delText xml:space="preserve">и обработува </w:delText>
              </w:r>
            </w:del>
            <w:r w:rsidRPr="00B76774">
              <w:rPr>
                <w:rFonts w:ascii="Arial" w:hAnsi="Arial" w:cs="Arial"/>
              </w:rPr>
              <w:t>во Република Македонија (член 169 став (7);</w:t>
            </w:r>
          </w:p>
        </w:tc>
        <w:tc>
          <w:tcPr>
            <w:tcW w:w="7560" w:type="dxa"/>
          </w:tcPr>
          <w:p w:rsidR="006A4979" w:rsidRPr="00270EC8" w:rsidRDefault="00DA2090" w:rsidP="00857E1D">
            <w:pPr>
              <w:jc w:val="both"/>
              <w:rPr>
                <w:rFonts w:ascii="Arial" w:hAnsi="Arial" w:cs="Arial"/>
                <w:color w:val="C00000"/>
                <w:lang w:val="mk-MK"/>
              </w:rPr>
            </w:pPr>
            <w:r>
              <w:rPr>
                <w:rFonts w:ascii="Arial" w:hAnsi="Arial" w:cs="Arial"/>
                <w:color w:val="C00000"/>
                <w:lang w:val="mk-MK"/>
              </w:rPr>
              <w:t>Во ЗЕК на Хрватска</w:t>
            </w:r>
            <w:r w:rsidR="006A4979">
              <w:rPr>
                <w:rFonts w:ascii="Arial" w:hAnsi="Arial" w:cs="Arial"/>
                <w:color w:val="C00000"/>
                <w:lang w:val="mk-MK"/>
              </w:rPr>
              <w:t xml:space="preserve"> </w:t>
            </w:r>
            <w:r>
              <w:rPr>
                <w:rFonts w:ascii="Arial" w:hAnsi="Arial" w:cs="Arial"/>
                <w:color w:val="C00000"/>
                <w:lang w:val="mk-MK"/>
              </w:rPr>
              <w:t>и Австрија на пример, не постои казна за прекршок од овој тип. Доколку се имаат последиците од непостапувањето по став 169 (7), сметаме дека</w:t>
            </w:r>
            <w:r w:rsidR="006A4979">
              <w:rPr>
                <w:rFonts w:ascii="Arial" w:hAnsi="Arial" w:cs="Arial"/>
                <w:color w:val="C00000"/>
                <w:lang w:val="mk-MK"/>
              </w:rPr>
              <w:t xml:space="preserve"> висината на казната е несразмерно висока. Следствено предлагаме да се вклучи во казните со понизок износ на глоба (пр. </w:t>
            </w:r>
            <w:proofErr w:type="gramStart"/>
            <w:r w:rsidR="006A4979">
              <w:rPr>
                <w:rFonts w:ascii="Arial" w:hAnsi="Arial" w:cs="Arial"/>
                <w:color w:val="C00000"/>
              </w:rPr>
              <w:t>да</w:t>
            </w:r>
            <w:proofErr w:type="gramEnd"/>
            <w:r w:rsidR="006A4979">
              <w:rPr>
                <w:rFonts w:ascii="Arial" w:hAnsi="Arial" w:cs="Arial"/>
                <w:color w:val="C00000"/>
              </w:rPr>
              <w:t xml:space="preserve"> се </w:t>
            </w:r>
            <w:r w:rsidR="006A4979">
              <w:rPr>
                <w:rFonts w:ascii="Arial" w:hAnsi="Arial" w:cs="Arial"/>
                <w:color w:val="C00000"/>
                <w:lang w:val="mk-MK"/>
              </w:rPr>
              <w:t>вклучи во Прекршоците од член 182</w:t>
            </w:r>
            <w:r w:rsidR="00C26B8C">
              <w:rPr>
                <w:rFonts w:ascii="Arial" w:hAnsi="Arial" w:cs="Arial"/>
                <w:color w:val="C00000"/>
                <w:lang w:val="mk-MK"/>
              </w:rPr>
              <w:t xml:space="preserve"> или 183</w:t>
            </w:r>
            <w:r w:rsidR="006A4979">
              <w:rPr>
                <w:rFonts w:ascii="Arial" w:hAnsi="Arial" w:cs="Arial"/>
                <w:color w:val="C00000"/>
                <w:lang w:val="mk-MK"/>
              </w:rPr>
              <w:t>).</w:t>
            </w:r>
          </w:p>
          <w:p w:rsidR="00DA2090" w:rsidRDefault="00DA2090" w:rsidP="00857E1D">
            <w:pPr>
              <w:jc w:val="both"/>
              <w:rPr>
                <w:rFonts w:ascii="Arial" w:hAnsi="Arial" w:cs="Arial"/>
                <w:color w:val="C00000"/>
                <w:lang w:val="mk-MK"/>
              </w:rPr>
            </w:pPr>
          </w:p>
          <w:p w:rsidR="006E4475" w:rsidRPr="00302297" w:rsidRDefault="006A4979" w:rsidP="00857E1D">
            <w:pPr>
              <w:jc w:val="both"/>
              <w:rPr>
                <w:rFonts w:ascii="Arial" w:hAnsi="Arial" w:cs="Arial"/>
                <w:color w:val="C00000"/>
                <w:lang w:val="mk-MK"/>
              </w:rPr>
            </w:pPr>
            <w:r>
              <w:rPr>
                <w:rFonts w:ascii="Arial" w:hAnsi="Arial" w:cs="Arial"/>
                <w:color w:val="C00000"/>
                <w:lang w:val="mk-MK"/>
              </w:rPr>
              <w:t xml:space="preserve">Дополнително посочуваме дека е неопходно да се избришат зборовите </w:t>
            </w:r>
            <w:r>
              <w:rPr>
                <w:rFonts w:ascii="Arial" w:hAnsi="Arial" w:cs="Arial"/>
                <w:color w:val="C00000"/>
              </w:rPr>
              <w:t>“</w:t>
            </w:r>
            <w:r>
              <w:rPr>
                <w:rFonts w:ascii="Arial" w:hAnsi="Arial" w:cs="Arial"/>
                <w:color w:val="C00000"/>
                <w:lang w:val="mk-MK"/>
              </w:rPr>
              <w:t>и обработува</w:t>
            </w:r>
            <w:r>
              <w:rPr>
                <w:rFonts w:ascii="Arial" w:hAnsi="Arial" w:cs="Arial"/>
                <w:color w:val="C00000"/>
              </w:rPr>
              <w:t>”</w:t>
            </w:r>
            <w:r w:rsidR="002E3777">
              <w:rPr>
                <w:rFonts w:ascii="Arial" w:hAnsi="Arial" w:cs="Arial"/>
                <w:color w:val="C00000"/>
                <w:lang w:val="mk-MK"/>
              </w:rPr>
              <w:t xml:space="preserve"> согласно образложението дадено во ТАБЕЛА ПРВА за измената на член 169 (7). </w:t>
            </w:r>
          </w:p>
        </w:tc>
      </w:tr>
      <w:tr w:rsidR="006E4475" w:rsidRPr="00B76774" w:rsidTr="00B05B6C">
        <w:trPr>
          <w:trHeight w:val="1160"/>
        </w:trPr>
        <w:tc>
          <w:tcPr>
            <w:tcW w:w="1530" w:type="dxa"/>
            <w:shd w:val="clear" w:color="auto" w:fill="auto"/>
          </w:tcPr>
          <w:p w:rsidR="006E4475" w:rsidRDefault="006E4475" w:rsidP="00857E1D">
            <w:pPr>
              <w:spacing w:after="40"/>
              <w:jc w:val="center"/>
              <w:rPr>
                <w:rFonts w:ascii="Arial" w:hAnsi="Arial" w:cs="Arial"/>
                <w:b/>
                <w:lang w:val="mk-MK"/>
              </w:rPr>
            </w:pPr>
            <w:r w:rsidRPr="00B76774">
              <w:rPr>
                <w:rFonts w:ascii="Arial" w:hAnsi="Arial" w:cs="Arial"/>
                <w:b/>
                <w:lang w:val="mk-MK"/>
              </w:rPr>
              <w:t>Член 181,</w:t>
            </w:r>
          </w:p>
          <w:p w:rsidR="006E4475" w:rsidRDefault="006E4475" w:rsidP="00857E1D">
            <w:pPr>
              <w:spacing w:after="40"/>
              <w:jc w:val="center"/>
              <w:rPr>
                <w:rFonts w:ascii="Arial" w:hAnsi="Arial" w:cs="Arial"/>
                <w:b/>
                <w:lang w:val="mk-MK"/>
              </w:rPr>
            </w:pPr>
            <w:r w:rsidRPr="00B87F16">
              <w:rPr>
                <w:rFonts w:ascii="Arial" w:hAnsi="Arial" w:cs="Arial"/>
                <w:b/>
                <w:lang w:val="mk-MK"/>
              </w:rPr>
              <w:t>став (1)</w:t>
            </w:r>
          </w:p>
          <w:p w:rsidR="006E4475" w:rsidRPr="00B76774" w:rsidRDefault="006E4475" w:rsidP="00857E1D">
            <w:pPr>
              <w:spacing w:after="40"/>
              <w:jc w:val="center"/>
              <w:rPr>
                <w:rFonts w:ascii="Arial" w:hAnsi="Arial" w:cs="Arial"/>
                <w:b/>
                <w:lang w:val="mk-MK"/>
              </w:rPr>
            </w:pPr>
            <w:r w:rsidRPr="00B76774">
              <w:rPr>
                <w:rFonts w:ascii="Arial" w:hAnsi="Arial" w:cs="Arial"/>
                <w:b/>
                <w:lang w:val="mk-MK"/>
              </w:rPr>
              <w:t>точка 46</w:t>
            </w:r>
          </w:p>
        </w:tc>
        <w:tc>
          <w:tcPr>
            <w:tcW w:w="5580" w:type="dxa"/>
          </w:tcPr>
          <w:p w:rsidR="006E4475" w:rsidRPr="00B76774" w:rsidRDefault="006E4475" w:rsidP="00857E1D">
            <w:pPr>
              <w:jc w:val="both"/>
              <w:rPr>
                <w:rFonts w:ascii="Arial" w:hAnsi="Arial" w:cs="Arial"/>
              </w:rPr>
            </w:pPr>
            <w:r w:rsidRPr="00B76774">
              <w:rPr>
                <w:rFonts w:ascii="Arial" w:hAnsi="Arial" w:cs="Arial"/>
                <w:lang w:val="mk-MK"/>
              </w:rPr>
              <w:t xml:space="preserve">46. </w:t>
            </w:r>
            <w:r w:rsidRPr="00B76774">
              <w:rPr>
                <w:rFonts w:ascii="Arial" w:hAnsi="Arial" w:cs="Arial"/>
              </w:rPr>
              <w:t>ги обработува податоците за локација спротивно на член 171 ставови (1), (2) и (3);</w:t>
            </w:r>
          </w:p>
        </w:tc>
        <w:tc>
          <w:tcPr>
            <w:tcW w:w="7560" w:type="dxa"/>
          </w:tcPr>
          <w:p w:rsidR="009225C2" w:rsidRDefault="009225C2" w:rsidP="00857E1D">
            <w:pPr>
              <w:jc w:val="both"/>
              <w:rPr>
                <w:rFonts w:ascii="Arial" w:hAnsi="Arial" w:cs="Arial"/>
                <w:color w:val="C00000"/>
                <w:lang w:val="mk-MK"/>
              </w:rPr>
            </w:pPr>
            <w:r>
              <w:rPr>
                <w:rFonts w:ascii="Arial" w:hAnsi="Arial" w:cs="Arial"/>
                <w:color w:val="C00000"/>
                <w:lang w:val="mk-MK"/>
              </w:rPr>
              <w:t xml:space="preserve">Во земји како </w:t>
            </w:r>
            <w:r w:rsidRPr="007D5E0C">
              <w:rPr>
                <w:rFonts w:ascii="Arial" w:hAnsi="Arial" w:cs="Arial"/>
                <w:color w:val="C00000"/>
                <w:lang w:val="mk-MK"/>
              </w:rPr>
              <w:t>Хрватска</w:t>
            </w:r>
            <w:r>
              <w:rPr>
                <w:rFonts w:ascii="Arial" w:hAnsi="Arial" w:cs="Arial"/>
                <w:color w:val="C00000"/>
                <w:lang w:val="mk-MK"/>
              </w:rPr>
              <w:t xml:space="preserve">, Словенија, Србија и </w:t>
            </w:r>
            <w:r w:rsidRPr="007D5E0C">
              <w:rPr>
                <w:rFonts w:ascii="Arial" w:hAnsi="Arial" w:cs="Arial"/>
                <w:color w:val="C00000"/>
                <w:lang w:val="mk-MK"/>
              </w:rPr>
              <w:t>Словачка</w:t>
            </w:r>
            <w:r>
              <w:rPr>
                <w:rFonts w:ascii="Arial" w:hAnsi="Arial" w:cs="Arial"/>
                <w:color w:val="C00000"/>
                <w:lang w:val="mk-MK"/>
              </w:rPr>
              <w:t xml:space="preserve"> оваа казна е изразена во </w:t>
            </w:r>
            <w:r w:rsidR="007A42B6">
              <w:rPr>
                <w:rFonts w:ascii="Arial" w:hAnsi="Arial" w:cs="Arial"/>
                <w:color w:val="C00000"/>
                <w:lang w:val="mk-MK"/>
              </w:rPr>
              <w:t xml:space="preserve">рангот на казни од </w:t>
            </w:r>
            <w:r>
              <w:rPr>
                <w:rFonts w:ascii="Arial" w:hAnsi="Arial" w:cs="Arial"/>
                <w:color w:val="C00000"/>
                <w:lang w:val="mk-MK"/>
              </w:rPr>
              <w:t xml:space="preserve">десетици илјади евра. Следствено предлагаме да се вклучи во казните со понизок износ на глоба (пр. </w:t>
            </w:r>
            <w:proofErr w:type="gramStart"/>
            <w:r>
              <w:rPr>
                <w:rFonts w:ascii="Arial" w:hAnsi="Arial" w:cs="Arial"/>
                <w:color w:val="C00000"/>
              </w:rPr>
              <w:t>да</w:t>
            </w:r>
            <w:proofErr w:type="gramEnd"/>
            <w:r>
              <w:rPr>
                <w:rFonts w:ascii="Arial" w:hAnsi="Arial" w:cs="Arial"/>
                <w:color w:val="C00000"/>
              </w:rPr>
              <w:t xml:space="preserve"> се </w:t>
            </w:r>
            <w:r>
              <w:rPr>
                <w:rFonts w:ascii="Arial" w:hAnsi="Arial" w:cs="Arial"/>
                <w:color w:val="C00000"/>
                <w:lang w:val="mk-MK"/>
              </w:rPr>
              <w:t>вклучи во Прекршоците од член 182</w:t>
            </w:r>
            <w:r w:rsidR="00C26B8C">
              <w:rPr>
                <w:rFonts w:ascii="Arial" w:hAnsi="Arial" w:cs="Arial"/>
                <w:color w:val="C00000"/>
                <w:lang w:val="mk-MK"/>
              </w:rPr>
              <w:t xml:space="preserve"> или 183</w:t>
            </w:r>
            <w:r>
              <w:rPr>
                <w:rFonts w:ascii="Arial" w:hAnsi="Arial" w:cs="Arial"/>
                <w:color w:val="C00000"/>
                <w:lang w:val="mk-MK"/>
              </w:rPr>
              <w:t>).</w:t>
            </w:r>
          </w:p>
          <w:p w:rsidR="006E4475" w:rsidRPr="00B30B1E" w:rsidRDefault="006E4475" w:rsidP="00857E1D">
            <w:pPr>
              <w:jc w:val="both"/>
              <w:rPr>
                <w:rFonts w:ascii="Arial" w:hAnsi="Arial" w:cs="Arial"/>
                <w:color w:val="C00000"/>
                <w:lang w:val="mk-MK"/>
              </w:rPr>
            </w:pPr>
          </w:p>
        </w:tc>
      </w:tr>
      <w:tr w:rsidR="006E4475" w:rsidRPr="00B76774" w:rsidTr="0037138E">
        <w:trPr>
          <w:trHeight w:val="1250"/>
        </w:trPr>
        <w:tc>
          <w:tcPr>
            <w:tcW w:w="1530" w:type="dxa"/>
            <w:shd w:val="clear" w:color="auto" w:fill="auto"/>
          </w:tcPr>
          <w:p w:rsidR="006E4475" w:rsidRPr="00B76774" w:rsidRDefault="006E4475" w:rsidP="00857E1D">
            <w:pPr>
              <w:spacing w:after="40"/>
              <w:jc w:val="center"/>
              <w:rPr>
                <w:rFonts w:ascii="Arial" w:hAnsi="Arial" w:cs="Arial"/>
                <w:b/>
                <w:lang w:val="mk-MK"/>
              </w:rPr>
            </w:pPr>
            <w:r w:rsidRPr="00B76774">
              <w:rPr>
                <w:rFonts w:ascii="Arial" w:hAnsi="Arial" w:cs="Arial"/>
                <w:b/>
                <w:lang w:val="mk-MK"/>
              </w:rPr>
              <w:lastRenderedPageBreak/>
              <w:t xml:space="preserve">Член 181, став </w:t>
            </w:r>
            <w:r>
              <w:rPr>
                <w:rFonts w:ascii="Arial" w:hAnsi="Arial" w:cs="Arial"/>
                <w:b/>
                <w:lang w:val="mk-MK"/>
              </w:rPr>
              <w:t>(</w:t>
            </w:r>
            <w:r w:rsidRPr="00B76774">
              <w:rPr>
                <w:rFonts w:ascii="Arial" w:hAnsi="Arial" w:cs="Arial"/>
                <w:b/>
                <w:lang w:val="mk-MK"/>
              </w:rPr>
              <w:t>1</w:t>
            </w:r>
            <w:r>
              <w:rPr>
                <w:rFonts w:ascii="Arial" w:hAnsi="Arial" w:cs="Arial"/>
                <w:b/>
                <w:lang w:val="mk-MK"/>
              </w:rPr>
              <w:t>)</w:t>
            </w:r>
            <w:r w:rsidRPr="00B76774">
              <w:rPr>
                <w:rFonts w:ascii="Arial" w:hAnsi="Arial" w:cs="Arial"/>
                <w:b/>
                <w:lang w:val="mk-MK"/>
              </w:rPr>
              <w:t>, точка 47</w:t>
            </w:r>
          </w:p>
        </w:tc>
        <w:tc>
          <w:tcPr>
            <w:tcW w:w="5580" w:type="dxa"/>
          </w:tcPr>
          <w:p w:rsidR="006E4475" w:rsidRPr="00B76774" w:rsidRDefault="006E4475" w:rsidP="00857E1D">
            <w:pPr>
              <w:jc w:val="both"/>
              <w:rPr>
                <w:rFonts w:ascii="Arial" w:hAnsi="Arial" w:cs="Arial"/>
              </w:rPr>
            </w:pPr>
            <w:r w:rsidRPr="00B76774">
              <w:rPr>
                <w:rFonts w:ascii="Arial" w:hAnsi="Arial" w:cs="Arial"/>
                <w:lang w:val="mk-MK"/>
              </w:rPr>
              <w:t xml:space="preserve">47. </w:t>
            </w:r>
            <w:r w:rsidRPr="00B76774">
              <w:rPr>
                <w:rFonts w:ascii="Arial" w:hAnsi="Arial" w:cs="Arial"/>
              </w:rPr>
              <w:t>дозволува пристап до податоците за локација на неовластени лица (член 171 став (4));</w:t>
            </w:r>
          </w:p>
        </w:tc>
        <w:tc>
          <w:tcPr>
            <w:tcW w:w="7560" w:type="dxa"/>
          </w:tcPr>
          <w:p w:rsidR="0055618B" w:rsidRDefault="0055618B" w:rsidP="00857E1D">
            <w:pPr>
              <w:jc w:val="both"/>
              <w:rPr>
                <w:rFonts w:ascii="Arial" w:hAnsi="Arial" w:cs="Arial"/>
                <w:color w:val="C00000"/>
                <w:lang w:val="mk-MK"/>
              </w:rPr>
            </w:pPr>
            <w:r>
              <w:rPr>
                <w:rFonts w:ascii="Arial" w:hAnsi="Arial" w:cs="Arial"/>
                <w:color w:val="C00000"/>
                <w:lang w:val="mk-MK"/>
              </w:rPr>
              <w:t>Во ЗЕК на Хрватска оваа казна е во рангот</w:t>
            </w:r>
            <w:r>
              <w:rPr>
                <w:rFonts w:ascii="Arial" w:hAnsi="Arial" w:cs="Arial"/>
                <w:color w:val="C00000"/>
              </w:rPr>
              <w:t xml:space="preserve">: </w:t>
            </w:r>
            <w:r w:rsidRPr="00B76774">
              <w:rPr>
                <w:rFonts w:ascii="Arial" w:hAnsi="Arial" w:cs="Arial"/>
                <w:color w:val="C00000"/>
                <w:lang w:val="mk-MK"/>
              </w:rPr>
              <w:t>6.552</w:t>
            </w:r>
            <w:r w:rsidR="00C82900">
              <w:rPr>
                <w:rFonts w:ascii="Arial" w:hAnsi="Arial" w:cs="Arial"/>
                <w:color w:val="C00000"/>
              </w:rPr>
              <w:t xml:space="preserve"> </w:t>
            </w:r>
            <w:r w:rsidRPr="00B76774">
              <w:rPr>
                <w:rFonts w:ascii="Arial" w:hAnsi="Arial" w:cs="Arial"/>
                <w:color w:val="C00000"/>
                <w:lang w:val="mk-MK"/>
              </w:rPr>
              <w:t>-</w:t>
            </w:r>
            <w:r w:rsidR="00C82900">
              <w:rPr>
                <w:rFonts w:ascii="Arial" w:hAnsi="Arial" w:cs="Arial"/>
                <w:color w:val="C00000"/>
              </w:rPr>
              <w:t xml:space="preserve"> </w:t>
            </w:r>
            <w:r w:rsidRPr="00B76774">
              <w:rPr>
                <w:rFonts w:ascii="Arial" w:hAnsi="Arial" w:cs="Arial"/>
                <w:color w:val="C00000"/>
                <w:lang w:val="mk-MK"/>
              </w:rPr>
              <w:t>65.522 Eвра</w:t>
            </w:r>
            <w:r>
              <w:rPr>
                <w:rFonts w:ascii="Arial" w:hAnsi="Arial" w:cs="Arial"/>
                <w:color w:val="C00000"/>
                <w:lang w:val="mk-MK"/>
              </w:rPr>
              <w:t>.</w:t>
            </w:r>
          </w:p>
          <w:p w:rsidR="0055618B" w:rsidRDefault="0055618B" w:rsidP="00857E1D">
            <w:pPr>
              <w:jc w:val="both"/>
              <w:rPr>
                <w:rFonts w:ascii="Arial" w:hAnsi="Arial" w:cs="Arial"/>
                <w:color w:val="C00000"/>
                <w:lang w:val="mk-MK"/>
              </w:rPr>
            </w:pPr>
            <w:r>
              <w:rPr>
                <w:rFonts w:ascii="Arial" w:hAnsi="Arial" w:cs="Arial"/>
                <w:color w:val="C00000"/>
                <w:lang w:val="mk-MK"/>
              </w:rPr>
              <w:t xml:space="preserve">  </w:t>
            </w:r>
          </w:p>
          <w:p w:rsidR="0055618B" w:rsidRPr="00270EC8" w:rsidRDefault="0055618B" w:rsidP="00857E1D">
            <w:pPr>
              <w:jc w:val="both"/>
              <w:rPr>
                <w:rFonts w:ascii="Arial" w:hAnsi="Arial" w:cs="Arial"/>
                <w:color w:val="C00000"/>
                <w:lang w:val="mk-MK"/>
              </w:rPr>
            </w:pPr>
            <w:r>
              <w:rPr>
                <w:rFonts w:ascii="Arial" w:hAnsi="Arial" w:cs="Arial"/>
                <w:color w:val="C00000"/>
                <w:lang w:val="mk-MK"/>
              </w:rPr>
              <w:t xml:space="preserve">Следствено предлагаме да се вклучи во казните со понизок износ на глоба (пр. </w:t>
            </w:r>
            <w:proofErr w:type="gramStart"/>
            <w:r>
              <w:rPr>
                <w:rFonts w:ascii="Arial" w:hAnsi="Arial" w:cs="Arial"/>
                <w:color w:val="C00000"/>
              </w:rPr>
              <w:t>да</w:t>
            </w:r>
            <w:proofErr w:type="gramEnd"/>
            <w:r>
              <w:rPr>
                <w:rFonts w:ascii="Arial" w:hAnsi="Arial" w:cs="Arial"/>
                <w:color w:val="C00000"/>
              </w:rPr>
              <w:t xml:space="preserve"> се </w:t>
            </w:r>
            <w:r>
              <w:rPr>
                <w:rFonts w:ascii="Arial" w:hAnsi="Arial" w:cs="Arial"/>
                <w:color w:val="C00000"/>
                <w:lang w:val="mk-MK"/>
              </w:rPr>
              <w:t>вклучи во Прекршоците од член 18</w:t>
            </w:r>
            <w:r w:rsidR="008144C6">
              <w:rPr>
                <w:rFonts w:ascii="Arial" w:hAnsi="Arial" w:cs="Arial"/>
                <w:color w:val="C00000"/>
                <w:lang w:val="mk-MK"/>
              </w:rPr>
              <w:t>3</w:t>
            </w:r>
            <w:r>
              <w:rPr>
                <w:rFonts w:ascii="Arial" w:hAnsi="Arial" w:cs="Arial"/>
                <w:color w:val="C00000"/>
                <w:lang w:val="mk-MK"/>
              </w:rPr>
              <w:t>).</w:t>
            </w:r>
          </w:p>
          <w:p w:rsidR="006E4475" w:rsidRPr="00B76774" w:rsidRDefault="006E4475" w:rsidP="00857E1D">
            <w:pPr>
              <w:jc w:val="both"/>
              <w:rPr>
                <w:rFonts w:ascii="Arial" w:hAnsi="Arial" w:cs="Arial"/>
                <w:color w:val="C00000"/>
              </w:rPr>
            </w:pPr>
          </w:p>
        </w:tc>
      </w:tr>
      <w:tr w:rsidR="006E4475" w:rsidRPr="00B76774" w:rsidTr="0037138E">
        <w:trPr>
          <w:trHeight w:val="998"/>
        </w:trPr>
        <w:tc>
          <w:tcPr>
            <w:tcW w:w="1530" w:type="dxa"/>
            <w:shd w:val="clear" w:color="auto" w:fill="auto"/>
          </w:tcPr>
          <w:p w:rsidR="006E4475" w:rsidRPr="00B76774" w:rsidRDefault="006E4475" w:rsidP="00857E1D">
            <w:pPr>
              <w:jc w:val="center"/>
              <w:rPr>
                <w:rFonts w:ascii="Arial" w:hAnsi="Arial" w:cs="Arial"/>
              </w:rPr>
            </w:pPr>
            <w:r w:rsidRPr="00B76774">
              <w:rPr>
                <w:rFonts w:ascii="Arial" w:eastAsia="Times New Roman" w:hAnsi="Arial" w:cs="Arial"/>
                <w:b/>
                <w:bCs/>
                <w:lang w:eastAsia="mk-MK"/>
              </w:rPr>
              <w:t>Член</w:t>
            </w:r>
            <w:r w:rsidRPr="00B76774">
              <w:rPr>
                <w:rFonts w:ascii="Arial" w:hAnsi="Arial" w:cs="Arial"/>
                <w:b/>
                <w:lang w:val="mk-MK"/>
              </w:rPr>
              <w:t xml:space="preserve"> 181, став </w:t>
            </w:r>
            <w:r>
              <w:rPr>
                <w:rFonts w:ascii="Arial" w:hAnsi="Arial" w:cs="Arial"/>
                <w:b/>
              </w:rPr>
              <w:t>(</w:t>
            </w:r>
            <w:r w:rsidRPr="00B76774">
              <w:rPr>
                <w:rFonts w:ascii="Arial" w:hAnsi="Arial" w:cs="Arial"/>
                <w:b/>
                <w:lang w:val="mk-MK"/>
              </w:rPr>
              <w:t>1</w:t>
            </w:r>
            <w:r>
              <w:rPr>
                <w:rFonts w:ascii="Arial" w:hAnsi="Arial" w:cs="Arial"/>
                <w:b/>
              </w:rPr>
              <w:t>)</w:t>
            </w:r>
            <w:r w:rsidRPr="00B76774">
              <w:rPr>
                <w:rFonts w:ascii="Arial" w:hAnsi="Arial" w:cs="Arial"/>
                <w:b/>
                <w:lang w:val="mk-MK"/>
              </w:rPr>
              <w:t>, точка 48</w:t>
            </w:r>
          </w:p>
        </w:tc>
        <w:tc>
          <w:tcPr>
            <w:tcW w:w="5580" w:type="dxa"/>
          </w:tcPr>
          <w:p w:rsidR="006E4475" w:rsidRPr="00B76774" w:rsidRDefault="006E4475" w:rsidP="00857E1D">
            <w:pPr>
              <w:jc w:val="both"/>
              <w:rPr>
                <w:rFonts w:ascii="Arial" w:hAnsi="Arial" w:cs="Arial"/>
              </w:rPr>
            </w:pPr>
            <w:r w:rsidRPr="00B76774">
              <w:rPr>
                <w:rFonts w:ascii="Arial" w:hAnsi="Arial" w:cs="Arial"/>
              </w:rPr>
              <w:t>48. не ги обезбеди сите неопходни технички услови за да овозможи следење на комуникациите во неговата мрежа (член 175 став (1);</w:t>
            </w:r>
          </w:p>
        </w:tc>
        <w:tc>
          <w:tcPr>
            <w:tcW w:w="7560" w:type="dxa"/>
          </w:tcPr>
          <w:p w:rsidR="00A50DCE" w:rsidRDefault="00A50DCE" w:rsidP="00857E1D">
            <w:pPr>
              <w:jc w:val="both"/>
              <w:rPr>
                <w:rFonts w:ascii="Arial" w:hAnsi="Arial" w:cs="Arial"/>
                <w:color w:val="C00000"/>
                <w:lang w:val="mk-MK"/>
              </w:rPr>
            </w:pPr>
            <w:r>
              <w:rPr>
                <w:rFonts w:ascii="Arial" w:hAnsi="Arial" w:cs="Arial"/>
                <w:color w:val="C00000"/>
                <w:lang w:val="mk-MK"/>
              </w:rPr>
              <w:t>Во ЗЕК на Хрватска оваа казна е во рангот</w:t>
            </w:r>
            <w:r>
              <w:rPr>
                <w:rFonts w:ascii="Arial" w:hAnsi="Arial" w:cs="Arial"/>
                <w:color w:val="C00000"/>
              </w:rPr>
              <w:t>: 13.110 – 131.100 Евра</w:t>
            </w:r>
            <w:r>
              <w:rPr>
                <w:rFonts w:ascii="Arial" w:hAnsi="Arial" w:cs="Arial"/>
                <w:color w:val="C00000"/>
                <w:lang w:val="mk-MK"/>
              </w:rPr>
              <w:t xml:space="preserve">.  </w:t>
            </w:r>
          </w:p>
          <w:p w:rsidR="00A50DCE" w:rsidRPr="00270EC8" w:rsidRDefault="00A50DCE" w:rsidP="00857E1D">
            <w:pPr>
              <w:jc w:val="both"/>
              <w:rPr>
                <w:rFonts w:ascii="Arial" w:hAnsi="Arial" w:cs="Arial"/>
                <w:color w:val="C00000"/>
                <w:lang w:val="mk-MK"/>
              </w:rPr>
            </w:pPr>
            <w:r>
              <w:rPr>
                <w:rFonts w:ascii="Arial" w:hAnsi="Arial" w:cs="Arial"/>
                <w:color w:val="C00000"/>
                <w:lang w:val="mk-MK"/>
              </w:rPr>
              <w:t xml:space="preserve">Следствено предлагаме да се вклучи во казните со понизок износ на глоба (пр. </w:t>
            </w:r>
            <w:proofErr w:type="gramStart"/>
            <w:r>
              <w:rPr>
                <w:rFonts w:ascii="Arial" w:hAnsi="Arial" w:cs="Arial"/>
                <w:color w:val="C00000"/>
              </w:rPr>
              <w:t>да</w:t>
            </w:r>
            <w:proofErr w:type="gramEnd"/>
            <w:r>
              <w:rPr>
                <w:rFonts w:ascii="Arial" w:hAnsi="Arial" w:cs="Arial"/>
                <w:color w:val="C00000"/>
              </w:rPr>
              <w:t xml:space="preserve"> се </w:t>
            </w:r>
            <w:r>
              <w:rPr>
                <w:rFonts w:ascii="Arial" w:hAnsi="Arial" w:cs="Arial"/>
                <w:color w:val="C00000"/>
                <w:lang w:val="mk-MK"/>
              </w:rPr>
              <w:t>вклучи во Прекршоците од член 182).</w:t>
            </w:r>
          </w:p>
          <w:p w:rsidR="006E4475" w:rsidRPr="00B76774" w:rsidRDefault="006E4475" w:rsidP="00857E1D">
            <w:pPr>
              <w:jc w:val="both"/>
              <w:rPr>
                <w:rFonts w:ascii="Arial" w:hAnsi="Arial" w:cs="Arial"/>
                <w:color w:val="C00000"/>
              </w:rPr>
            </w:pPr>
          </w:p>
        </w:tc>
      </w:tr>
      <w:tr w:rsidR="006E4475" w:rsidRPr="00B76774" w:rsidTr="00B05B6C">
        <w:trPr>
          <w:trHeight w:val="1448"/>
        </w:trPr>
        <w:tc>
          <w:tcPr>
            <w:tcW w:w="1530" w:type="dxa"/>
            <w:shd w:val="clear" w:color="auto" w:fill="auto"/>
          </w:tcPr>
          <w:p w:rsidR="006E4475" w:rsidRPr="00163D4C" w:rsidRDefault="006E4475" w:rsidP="00857E1D">
            <w:pPr>
              <w:jc w:val="center"/>
              <w:rPr>
                <w:rFonts w:ascii="Arial" w:hAnsi="Arial" w:cs="Arial"/>
              </w:rPr>
            </w:pPr>
            <w:r w:rsidRPr="00163D4C">
              <w:rPr>
                <w:rFonts w:ascii="Arial" w:eastAsia="Times New Roman" w:hAnsi="Arial" w:cs="Arial"/>
                <w:b/>
                <w:bCs/>
                <w:lang w:eastAsia="mk-MK"/>
              </w:rPr>
              <w:t>Член</w:t>
            </w:r>
            <w:r w:rsidRPr="00163D4C">
              <w:rPr>
                <w:rFonts w:ascii="Arial" w:hAnsi="Arial" w:cs="Arial"/>
                <w:b/>
                <w:lang w:val="mk-MK"/>
              </w:rPr>
              <w:t xml:space="preserve"> 181, став </w:t>
            </w:r>
            <w:r w:rsidRPr="00163D4C">
              <w:rPr>
                <w:rFonts w:ascii="Arial" w:hAnsi="Arial" w:cs="Arial"/>
                <w:b/>
              </w:rPr>
              <w:t>(</w:t>
            </w:r>
            <w:r w:rsidRPr="00163D4C">
              <w:rPr>
                <w:rFonts w:ascii="Arial" w:hAnsi="Arial" w:cs="Arial"/>
                <w:b/>
                <w:lang w:val="mk-MK"/>
              </w:rPr>
              <w:t>1</w:t>
            </w:r>
            <w:r w:rsidRPr="00163D4C">
              <w:rPr>
                <w:rFonts w:ascii="Arial" w:hAnsi="Arial" w:cs="Arial"/>
                <w:b/>
              </w:rPr>
              <w:t>)</w:t>
            </w:r>
            <w:r w:rsidRPr="00163D4C">
              <w:rPr>
                <w:rFonts w:ascii="Arial" w:hAnsi="Arial" w:cs="Arial"/>
                <w:b/>
                <w:lang w:val="mk-MK"/>
              </w:rPr>
              <w:t>, точка 49</w:t>
            </w:r>
          </w:p>
        </w:tc>
        <w:tc>
          <w:tcPr>
            <w:tcW w:w="5580" w:type="dxa"/>
          </w:tcPr>
          <w:p w:rsidR="006E4475" w:rsidRPr="00163D4C" w:rsidRDefault="006E4475" w:rsidP="00857E1D">
            <w:pPr>
              <w:jc w:val="both"/>
              <w:rPr>
                <w:rFonts w:ascii="Arial" w:hAnsi="Arial" w:cs="Arial"/>
              </w:rPr>
            </w:pPr>
            <w:r w:rsidRPr="00163D4C">
              <w:rPr>
                <w:rFonts w:ascii="Arial" w:hAnsi="Arial" w:cs="Arial"/>
              </w:rPr>
              <w:t>49. на сопствен трошок не обезбеди или одржува опрема, соодветен интерфејс или не воспостави електронски комуникациски водови за пренос до овластениот орган за следење на комуникации (член 175 став (2);</w:t>
            </w:r>
          </w:p>
        </w:tc>
        <w:tc>
          <w:tcPr>
            <w:tcW w:w="7560" w:type="dxa"/>
          </w:tcPr>
          <w:p w:rsidR="00BB1973" w:rsidRPr="00270EC8" w:rsidRDefault="00EB209D" w:rsidP="00857E1D">
            <w:pPr>
              <w:jc w:val="both"/>
              <w:rPr>
                <w:rFonts w:ascii="Arial" w:hAnsi="Arial" w:cs="Arial"/>
                <w:color w:val="C00000"/>
                <w:lang w:val="mk-MK"/>
              </w:rPr>
            </w:pPr>
            <w:r w:rsidRPr="00EB209D">
              <w:rPr>
                <w:rFonts w:ascii="Arial" w:hAnsi="Arial" w:cs="Arial"/>
                <w:color w:val="C00000"/>
                <w:lang w:val="mk-MK"/>
              </w:rPr>
              <w:t>Сметаме дека последиците од непостапувањето</w:t>
            </w:r>
            <w:r w:rsidR="00E045F7">
              <w:rPr>
                <w:rFonts w:ascii="Arial" w:hAnsi="Arial" w:cs="Arial"/>
                <w:color w:val="C00000"/>
                <w:lang w:val="mk-MK"/>
              </w:rPr>
              <w:t xml:space="preserve"> по член 175 (2) не соодветствуваат со висината на превидената казна. </w:t>
            </w:r>
            <w:r w:rsidR="00BB1973">
              <w:rPr>
                <w:rFonts w:ascii="Arial" w:hAnsi="Arial" w:cs="Arial"/>
                <w:color w:val="C00000"/>
                <w:lang w:val="mk-MK"/>
              </w:rPr>
              <w:t xml:space="preserve">Следствено предлагаме да се вклучи во казните со понизок износ на глоба (пр. </w:t>
            </w:r>
            <w:proofErr w:type="gramStart"/>
            <w:r w:rsidR="00BB1973">
              <w:rPr>
                <w:rFonts w:ascii="Arial" w:hAnsi="Arial" w:cs="Arial"/>
                <w:color w:val="C00000"/>
              </w:rPr>
              <w:t>да</w:t>
            </w:r>
            <w:proofErr w:type="gramEnd"/>
            <w:r w:rsidR="00BB1973">
              <w:rPr>
                <w:rFonts w:ascii="Arial" w:hAnsi="Arial" w:cs="Arial"/>
                <w:color w:val="C00000"/>
              </w:rPr>
              <w:t xml:space="preserve"> се </w:t>
            </w:r>
            <w:r w:rsidR="00BB1973">
              <w:rPr>
                <w:rFonts w:ascii="Arial" w:hAnsi="Arial" w:cs="Arial"/>
                <w:color w:val="C00000"/>
                <w:lang w:val="mk-MK"/>
              </w:rPr>
              <w:t>вклучи во Прекршоците од член 182).</w:t>
            </w:r>
          </w:p>
          <w:p w:rsidR="00EB209D" w:rsidRPr="00EB209D" w:rsidRDefault="00EB209D" w:rsidP="00857E1D">
            <w:pPr>
              <w:jc w:val="both"/>
              <w:rPr>
                <w:rFonts w:ascii="Arial" w:hAnsi="Arial" w:cs="Arial"/>
                <w:color w:val="C00000"/>
                <w:lang w:val="mk-MK"/>
              </w:rPr>
            </w:pPr>
          </w:p>
          <w:p w:rsidR="00EB209D" w:rsidRPr="00EB209D" w:rsidRDefault="00EB209D" w:rsidP="00857E1D">
            <w:pPr>
              <w:jc w:val="both"/>
              <w:rPr>
                <w:rFonts w:ascii="Arial" w:hAnsi="Arial" w:cs="Arial"/>
                <w:color w:val="C00000"/>
                <w:highlight w:val="yellow"/>
                <w:lang w:val="mk-MK"/>
              </w:rPr>
            </w:pPr>
          </w:p>
        </w:tc>
      </w:tr>
      <w:tr w:rsidR="006E4475" w:rsidRPr="00B76774" w:rsidTr="00B05B6C">
        <w:trPr>
          <w:trHeight w:val="1520"/>
        </w:trPr>
        <w:tc>
          <w:tcPr>
            <w:tcW w:w="1530" w:type="dxa"/>
            <w:shd w:val="clear" w:color="auto" w:fill="auto"/>
          </w:tcPr>
          <w:p w:rsidR="006E4475" w:rsidRPr="00B76774" w:rsidRDefault="006E4475" w:rsidP="00857E1D">
            <w:pPr>
              <w:jc w:val="center"/>
              <w:rPr>
                <w:rFonts w:ascii="Arial" w:hAnsi="Arial" w:cs="Arial"/>
              </w:rPr>
            </w:pPr>
            <w:r w:rsidRPr="00B76774">
              <w:rPr>
                <w:rFonts w:ascii="Arial" w:eastAsia="Times New Roman" w:hAnsi="Arial" w:cs="Arial"/>
                <w:b/>
                <w:bCs/>
                <w:lang w:eastAsia="mk-MK"/>
              </w:rPr>
              <w:t>Член</w:t>
            </w:r>
            <w:r w:rsidRPr="00B76774">
              <w:rPr>
                <w:rFonts w:ascii="Arial" w:hAnsi="Arial" w:cs="Arial"/>
                <w:b/>
                <w:lang w:val="mk-MK"/>
              </w:rPr>
              <w:t xml:space="preserve"> 181, став </w:t>
            </w:r>
            <w:r>
              <w:rPr>
                <w:rFonts w:ascii="Arial" w:hAnsi="Arial" w:cs="Arial"/>
                <w:b/>
              </w:rPr>
              <w:t>(</w:t>
            </w:r>
            <w:r w:rsidRPr="00B76774">
              <w:rPr>
                <w:rFonts w:ascii="Arial" w:hAnsi="Arial" w:cs="Arial"/>
                <w:b/>
                <w:lang w:val="mk-MK"/>
              </w:rPr>
              <w:t>1</w:t>
            </w:r>
            <w:r>
              <w:rPr>
                <w:rFonts w:ascii="Arial" w:hAnsi="Arial" w:cs="Arial"/>
                <w:b/>
              </w:rPr>
              <w:t>)</w:t>
            </w:r>
            <w:r w:rsidRPr="00B76774">
              <w:rPr>
                <w:rFonts w:ascii="Arial" w:hAnsi="Arial" w:cs="Arial"/>
                <w:b/>
                <w:lang w:val="mk-MK"/>
              </w:rPr>
              <w:t>, точка 50</w:t>
            </w:r>
          </w:p>
        </w:tc>
        <w:tc>
          <w:tcPr>
            <w:tcW w:w="5580" w:type="dxa"/>
          </w:tcPr>
          <w:p w:rsidR="006E4475" w:rsidRPr="00B76774" w:rsidRDefault="006E4475" w:rsidP="00857E1D">
            <w:pPr>
              <w:jc w:val="both"/>
              <w:rPr>
                <w:rFonts w:ascii="Arial" w:hAnsi="Arial" w:cs="Arial"/>
              </w:rPr>
            </w:pPr>
            <w:r w:rsidRPr="00B76774">
              <w:rPr>
                <w:rFonts w:ascii="Arial" w:hAnsi="Arial" w:cs="Arial"/>
              </w:rPr>
              <w:t>50. не побара од овластениот орган за следење на комуникации техничка спецификација за видот и карактеристиките на опремата и интерфејсот (член 175 став (3);</w:t>
            </w:r>
          </w:p>
        </w:tc>
        <w:tc>
          <w:tcPr>
            <w:tcW w:w="7560" w:type="dxa"/>
          </w:tcPr>
          <w:p w:rsidR="00B10AB2" w:rsidRDefault="00B10AB2" w:rsidP="00857E1D">
            <w:pPr>
              <w:jc w:val="both"/>
              <w:rPr>
                <w:rFonts w:ascii="Arial" w:hAnsi="Arial" w:cs="Arial"/>
                <w:color w:val="C00000"/>
                <w:lang w:val="mk-MK"/>
              </w:rPr>
            </w:pPr>
            <w:r>
              <w:rPr>
                <w:rFonts w:ascii="Arial" w:hAnsi="Arial" w:cs="Arial"/>
                <w:color w:val="C00000"/>
                <w:lang w:val="mk-MK"/>
              </w:rPr>
              <w:t xml:space="preserve">Во ЗЕК на Хрватска не постои прекршок од овој тип.  </w:t>
            </w:r>
          </w:p>
          <w:p w:rsidR="00B10AB2" w:rsidRPr="00270EC8" w:rsidRDefault="00B10AB2" w:rsidP="00857E1D">
            <w:pPr>
              <w:jc w:val="both"/>
              <w:rPr>
                <w:rFonts w:ascii="Arial" w:hAnsi="Arial" w:cs="Arial"/>
                <w:color w:val="C00000"/>
                <w:lang w:val="mk-MK"/>
              </w:rPr>
            </w:pPr>
            <w:r>
              <w:rPr>
                <w:rFonts w:ascii="Arial" w:hAnsi="Arial" w:cs="Arial"/>
                <w:color w:val="C00000"/>
                <w:lang w:val="mk-MK"/>
              </w:rPr>
              <w:t>Следствено предлагаме да се вклучи во казните со понизок износ на глоба или да се брише.</w:t>
            </w:r>
          </w:p>
          <w:p w:rsidR="006E4475" w:rsidRPr="00B76774" w:rsidRDefault="006E4475" w:rsidP="00857E1D">
            <w:pPr>
              <w:jc w:val="both"/>
              <w:rPr>
                <w:rFonts w:ascii="Arial" w:hAnsi="Arial" w:cs="Arial"/>
                <w:color w:val="C00000"/>
              </w:rPr>
            </w:pPr>
          </w:p>
        </w:tc>
      </w:tr>
      <w:tr w:rsidR="006E4475" w:rsidRPr="00B76774" w:rsidTr="00B05B6C">
        <w:trPr>
          <w:trHeight w:val="1358"/>
        </w:trPr>
        <w:tc>
          <w:tcPr>
            <w:tcW w:w="1530" w:type="dxa"/>
            <w:shd w:val="clear" w:color="auto" w:fill="auto"/>
          </w:tcPr>
          <w:p w:rsidR="006E4475" w:rsidRPr="00B76774" w:rsidRDefault="006E4475" w:rsidP="00857E1D">
            <w:pPr>
              <w:jc w:val="center"/>
              <w:rPr>
                <w:rFonts w:ascii="Arial" w:hAnsi="Arial" w:cs="Arial"/>
              </w:rPr>
            </w:pPr>
            <w:r>
              <w:rPr>
                <w:rFonts w:ascii="Arial" w:hAnsi="Arial" w:cs="Arial"/>
                <w:b/>
                <w:lang w:val="mk-MK"/>
              </w:rPr>
              <w:t xml:space="preserve">Член </w:t>
            </w:r>
            <w:r w:rsidRPr="00B76774">
              <w:rPr>
                <w:rFonts w:ascii="Arial" w:hAnsi="Arial" w:cs="Arial"/>
                <w:b/>
                <w:lang w:val="mk-MK"/>
              </w:rPr>
              <w:t xml:space="preserve">181, став </w:t>
            </w:r>
            <w:r>
              <w:rPr>
                <w:rFonts w:ascii="Arial" w:hAnsi="Arial" w:cs="Arial"/>
                <w:b/>
              </w:rPr>
              <w:t>(</w:t>
            </w:r>
            <w:r w:rsidRPr="00B76774">
              <w:rPr>
                <w:rFonts w:ascii="Arial" w:hAnsi="Arial" w:cs="Arial"/>
                <w:b/>
                <w:lang w:val="mk-MK"/>
              </w:rPr>
              <w:t>1</w:t>
            </w:r>
            <w:r>
              <w:rPr>
                <w:rFonts w:ascii="Arial" w:hAnsi="Arial" w:cs="Arial"/>
                <w:b/>
              </w:rPr>
              <w:t>)</w:t>
            </w:r>
            <w:r w:rsidRPr="00B76774">
              <w:rPr>
                <w:rFonts w:ascii="Arial" w:hAnsi="Arial" w:cs="Arial"/>
                <w:b/>
                <w:lang w:val="mk-MK"/>
              </w:rPr>
              <w:t>, точка 51</w:t>
            </w:r>
          </w:p>
        </w:tc>
        <w:tc>
          <w:tcPr>
            <w:tcW w:w="5580" w:type="dxa"/>
          </w:tcPr>
          <w:p w:rsidR="006E4475" w:rsidRPr="00B76774" w:rsidRDefault="006E4475" w:rsidP="00857E1D">
            <w:pPr>
              <w:jc w:val="both"/>
              <w:rPr>
                <w:rFonts w:ascii="Arial" w:hAnsi="Arial" w:cs="Arial"/>
              </w:rPr>
            </w:pPr>
            <w:r w:rsidRPr="00B76774">
              <w:rPr>
                <w:rFonts w:ascii="Arial" w:hAnsi="Arial" w:cs="Arial"/>
              </w:rPr>
              <w:t>51. не ги примени утврдените мерки и стандарди за информациска безбедност согласно член 175 став (4);</w:t>
            </w:r>
          </w:p>
        </w:tc>
        <w:tc>
          <w:tcPr>
            <w:tcW w:w="7560" w:type="dxa"/>
          </w:tcPr>
          <w:p w:rsidR="004338A2" w:rsidRDefault="004338A2" w:rsidP="00857E1D">
            <w:pPr>
              <w:jc w:val="both"/>
              <w:rPr>
                <w:rFonts w:ascii="Arial" w:hAnsi="Arial" w:cs="Arial"/>
                <w:color w:val="C00000"/>
                <w:lang w:val="mk-MK"/>
              </w:rPr>
            </w:pPr>
            <w:r>
              <w:rPr>
                <w:rFonts w:ascii="Arial" w:hAnsi="Arial" w:cs="Arial"/>
                <w:color w:val="C00000"/>
                <w:lang w:val="mk-MK"/>
              </w:rPr>
              <w:t>Во ЗЕК на Хрватска оваа казна е во рангот</w:t>
            </w:r>
            <w:r>
              <w:rPr>
                <w:rFonts w:ascii="Arial" w:hAnsi="Arial" w:cs="Arial"/>
                <w:color w:val="C00000"/>
              </w:rPr>
              <w:t>: 13.110 – 131.100 Евра</w:t>
            </w:r>
            <w:r>
              <w:rPr>
                <w:rFonts w:ascii="Arial" w:hAnsi="Arial" w:cs="Arial"/>
                <w:color w:val="C00000"/>
                <w:lang w:val="mk-MK"/>
              </w:rPr>
              <w:t xml:space="preserve">.  </w:t>
            </w:r>
          </w:p>
          <w:p w:rsidR="004338A2" w:rsidRPr="00270EC8" w:rsidRDefault="004338A2" w:rsidP="00857E1D">
            <w:pPr>
              <w:jc w:val="both"/>
              <w:rPr>
                <w:rFonts w:ascii="Arial" w:hAnsi="Arial" w:cs="Arial"/>
                <w:color w:val="C00000"/>
                <w:lang w:val="mk-MK"/>
              </w:rPr>
            </w:pPr>
            <w:r>
              <w:rPr>
                <w:rFonts w:ascii="Arial" w:hAnsi="Arial" w:cs="Arial"/>
                <w:color w:val="C00000"/>
                <w:lang w:val="mk-MK"/>
              </w:rPr>
              <w:t xml:space="preserve">Следствено предлагаме да се вклучи во казните со понизок износ на глоба (пр. </w:t>
            </w:r>
            <w:proofErr w:type="gramStart"/>
            <w:r>
              <w:rPr>
                <w:rFonts w:ascii="Arial" w:hAnsi="Arial" w:cs="Arial"/>
                <w:color w:val="C00000"/>
              </w:rPr>
              <w:t>да</w:t>
            </w:r>
            <w:proofErr w:type="gramEnd"/>
            <w:r>
              <w:rPr>
                <w:rFonts w:ascii="Arial" w:hAnsi="Arial" w:cs="Arial"/>
                <w:color w:val="C00000"/>
              </w:rPr>
              <w:t xml:space="preserve"> се </w:t>
            </w:r>
            <w:r>
              <w:rPr>
                <w:rFonts w:ascii="Arial" w:hAnsi="Arial" w:cs="Arial"/>
                <w:color w:val="C00000"/>
                <w:lang w:val="mk-MK"/>
              </w:rPr>
              <w:t>вклучи во Прекршоците од член 182).</w:t>
            </w:r>
          </w:p>
          <w:p w:rsidR="006E4475" w:rsidRPr="00B76774" w:rsidRDefault="006E4475" w:rsidP="00857E1D">
            <w:pPr>
              <w:jc w:val="both"/>
              <w:rPr>
                <w:rFonts w:ascii="Arial" w:hAnsi="Arial" w:cs="Arial"/>
                <w:color w:val="C00000"/>
              </w:rPr>
            </w:pPr>
          </w:p>
        </w:tc>
      </w:tr>
      <w:tr w:rsidR="006E4475" w:rsidRPr="00B76774" w:rsidTr="00B05B6C">
        <w:trPr>
          <w:trHeight w:val="1520"/>
        </w:trPr>
        <w:tc>
          <w:tcPr>
            <w:tcW w:w="1530" w:type="dxa"/>
            <w:shd w:val="clear" w:color="auto" w:fill="auto"/>
          </w:tcPr>
          <w:p w:rsidR="006E4475" w:rsidRPr="00B76774" w:rsidRDefault="006E4475" w:rsidP="00857E1D">
            <w:pPr>
              <w:jc w:val="center"/>
              <w:rPr>
                <w:rFonts w:ascii="Arial" w:hAnsi="Arial" w:cs="Arial"/>
              </w:rPr>
            </w:pPr>
            <w:r w:rsidRPr="00B76774">
              <w:rPr>
                <w:rFonts w:ascii="Arial" w:eastAsia="Times New Roman" w:hAnsi="Arial" w:cs="Arial"/>
                <w:b/>
                <w:bCs/>
                <w:lang w:eastAsia="mk-MK"/>
              </w:rPr>
              <w:t>Член</w:t>
            </w:r>
            <w:r w:rsidRPr="00B76774">
              <w:rPr>
                <w:rFonts w:ascii="Arial" w:hAnsi="Arial" w:cs="Arial"/>
                <w:b/>
                <w:lang w:val="mk-MK"/>
              </w:rPr>
              <w:t xml:space="preserve"> 181, став</w:t>
            </w:r>
            <w:r>
              <w:rPr>
                <w:rFonts w:ascii="Arial" w:hAnsi="Arial" w:cs="Arial"/>
                <w:b/>
                <w:lang w:val="mk-MK"/>
              </w:rPr>
              <w:t xml:space="preserve"> (</w:t>
            </w:r>
            <w:r w:rsidRPr="00B76774">
              <w:rPr>
                <w:rFonts w:ascii="Arial" w:hAnsi="Arial" w:cs="Arial"/>
                <w:b/>
                <w:lang w:val="mk-MK"/>
              </w:rPr>
              <w:t>1</w:t>
            </w:r>
            <w:r>
              <w:rPr>
                <w:rFonts w:ascii="Arial" w:hAnsi="Arial" w:cs="Arial"/>
                <w:b/>
                <w:lang w:val="mk-MK"/>
              </w:rPr>
              <w:t>)</w:t>
            </w:r>
            <w:r w:rsidRPr="00B76774">
              <w:rPr>
                <w:rFonts w:ascii="Arial" w:hAnsi="Arial" w:cs="Arial"/>
                <w:b/>
                <w:lang w:val="mk-MK"/>
              </w:rPr>
              <w:t>, точка 52</w:t>
            </w:r>
          </w:p>
        </w:tc>
        <w:tc>
          <w:tcPr>
            <w:tcW w:w="5580" w:type="dxa"/>
          </w:tcPr>
          <w:p w:rsidR="006E4475" w:rsidRPr="00B76774" w:rsidRDefault="006E4475" w:rsidP="00857E1D">
            <w:pPr>
              <w:jc w:val="both"/>
              <w:rPr>
                <w:rFonts w:ascii="Arial" w:hAnsi="Arial" w:cs="Arial"/>
              </w:rPr>
            </w:pPr>
            <w:r w:rsidRPr="00B76774">
              <w:rPr>
                <w:rFonts w:ascii="Arial" w:hAnsi="Arial" w:cs="Arial"/>
              </w:rPr>
              <w:t>52. не ја отстрани воведената компресија или криптозаштита на комуникацискиот сообраќај (член 175 став (5);</w:t>
            </w:r>
          </w:p>
        </w:tc>
        <w:tc>
          <w:tcPr>
            <w:tcW w:w="7560" w:type="dxa"/>
          </w:tcPr>
          <w:p w:rsidR="007E79A4" w:rsidRDefault="007E79A4" w:rsidP="00857E1D">
            <w:pPr>
              <w:jc w:val="both"/>
              <w:rPr>
                <w:rFonts w:ascii="Arial" w:hAnsi="Arial" w:cs="Arial"/>
                <w:color w:val="C00000"/>
                <w:lang w:val="mk-MK"/>
              </w:rPr>
            </w:pPr>
            <w:r>
              <w:rPr>
                <w:rFonts w:ascii="Arial" w:hAnsi="Arial" w:cs="Arial"/>
                <w:color w:val="C00000"/>
                <w:lang w:val="mk-MK"/>
              </w:rPr>
              <w:t>Во ЗЕК на Хрватска оваа казна е во рангот</w:t>
            </w:r>
            <w:r>
              <w:rPr>
                <w:rFonts w:ascii="Arial" w:hAnsi="Arial" w:cs="Arial"/>
                <w:color w:val="C00000"/>
              </w:rPr>
              <w:t>: 13.110 – 131.100 Евра</w:t>
            </w:r>
            <w:r>
              <w:rPr>
                <w:rFonts w:ascii="Arial" w:hAnsi="Arial" w:cs="Arial"/>
                <w:color w:val="C00000"/>
                <w:lang w:val="mk-MK"/>
              </w:rPr>
              <w:t xml:space="preserve">.  </w:t>
            </w:r>
          </w:p>
          <w:p w:rsidR="007E79A4" w:rsidRPr="00270EC8" w:rsidRDefault="007E79A4" w:rsidP="00857E1D">
            <w:pPr>
              <w:jc w:val="both"/>
              <w:rPr>
                <w:rFonts w:ascii="Arial" w:hAnsi="Arial" w:cs="Arial"/>
                <w:color w:val="C00000"/>
                <w:lang w:val="mk-MK"/>
              </w:rPr>
            </w:pPr>
            <w:r>
              <w:rPr>
                <w:rFonts w:ascii="Arial" w:hAnsi="Arial" w:cs="Arial"/>
                <w:color w:val="C00000"/>
                <w:lang w:val="mk-MK"/>
              </w:rPr>
              <w:t xml:space="preserve">Следствено предлагаме да се вклучи во казните со понизок износ на глоба (пр. </w:t>
            </w:r>
            <w:proofErr w:type="gramStart"/>
            <w:r>
              <w:rPr>
                <w:rFonts w:ascii="Arial" w:hAnsi="Arial" w:cs="Arial"/>
                <w:color w:val="C00000"/>
              </w:rPr>
              <w:t>да</w:t>
            </w:r>
            <w:proofErr w:type="gramEnd"/>
            <w:r>
              <w:rPr>
                <w:rFonts w:ascii="Arial" w:hAnsi="Arial" w:cs="Arial"/>
                <w:color w:val="C00000"/>
              </w:rPr>
              <w:t xml:space="preserve"> се </w:t>
            </w:r>
            <w:r>
              <w:rPr>
                <w:rFonts w:ascii="Arial" w:hAnsi="Arial" w:cs="Arial"/>
                <w:color w:val="C00000"/>
                <w:lang w:val="mk-MK"/>
              </w:rPr>
              <w:t>вклучи во Прекршоците од член 182).</w:t>
            </w:r>
          </w:p>
          <w:p w:rsidR="006E4475" w:rsidRPr="00B76774" w:rsidRDefault="006E4475" w:rsidP="00857E1D">
            <w:pPr>
              <w:jc w:val="both"/>
              <w:rPr>
                <w:rFonts w:ascii="Arial" w:hAnsi="Arial" w:cs="Arial"/>
                <w:color w:val="C00000"/>
              </w:rPr>
            </w:pPr>
          </w:p>
        </w:tc>
      </w:tr>
      <w:tr w:rsidR="006E4475" w:rsidRPr="00B76774" w:rsidTr="00B05B6C">
        <w:trPr>
          <w:trHeight w:val="2330"/>
        </w:trPr>
        <w:tc>
          <w:tcPr>
            <w:tcW w:w="1530" w:type="dxa"/>
            <w:shd w:val="clear" w:color="auto" w:fill="auto"/>
          </w:tcPr>
          <w:p w:rsidR="006E4475" w:rsidRPr="00B76774" w:rsidRDefault="006E4475" w:rsidP="00857E1D">
            <w:pPr>
              <w:jc w:val="center"/>
              <w:rPr>
                <w:rFonts w:ascii="Arial" w:hAnsi="Arial" w:cs="Arial"/>
              </w:rPr>
            </w:pPr>
            <w:r w:rsidRPr="00B76774">
              <w:rPr>
                <w:rFonts w:ascii="Arial" w:eastAsia="Times New Roman" w:hAnsi="Arial" w:cs="Arial"/>
                <w:b/>
                <w:bCs/>
                <w:lang w:eastAsia="mk-MK"/>
              </w:rPr>
              <w:lastRenderedPageBreak/>
              <w:t>Член</w:t>
            </w:r>
            <w:r w:rsidRPr="00B76774">
              <w:rPr>
                <w:rFonts w:ascii="Arial" w:hAnsi="Arial" w:cs="Arial"/>
                <w:b/>
                <w:lang w:val="mk-MK"/>
              </w:rPr>
              <w:t xml:space="preserve"> 181, став </w:t>
            </w:r>
            <w:r>
              <w:rPr>
                <w:rFonts w:ascii="Arial" w:hAnsi="Arial" w:cs="Arial"/>
                <w:b/>
                <w:lang w:val="mk-MK"/>
              </w:rPr>
              <w:t>(</w:t>
            </w:r>
            <w:r w:rsidRPr="00B76774">
              <w:rPr>
                <w:rFonts w:ascii="Arial" w:hAnsi="Arial" w:cs="Arial"/>
                <w:b/>
                <w:lang w:val="mk-MK"/>
              </w:rPr>
              <w:t>1</w:t>
            </w:r>
            <w:r>
              <w:rPr>
                <w:rFonts w:ascii="Arial" w:hAnsi="Arial" w:cs="Arial"/>
                <w:b/>
                <w:lang w:val="mk-MK"/>
              </w:rPr>
              <w:t>)</w:t>
            </w:r>
            <w:r w:rsidRPr="00B76774">
              <w:rPr>
                <w:rFonts w:ascii="Arial" w:hAnsi="Arial" w:cs="Arial"/>
                <w:b/>
                <w:lang w:val="mk-MK"/>
              </w:rPr>
              <w:t>, точка 53</w:t>
            </w:r>
          </w:p>
        </w:tc>
        <w:tc>
          <w:tcPr>
            <w:tcW w:w="5580" w:type="dxa"/>
          </w:tcPr>
          <w:p w:rsidR="006E4475" w:rsidRPr="00B76774" w:rsidRDefault="006E4475" w:rsidP="00857E1D">
            <w:pPr>
              <w:jc w:val="both"/>
              <w:rPr>
                <w:rFonts w:ascii="Arial" w:hAnsi="Arial" w:cs="Arial"/>
              </w:rPr>
            </w:pPr>
            <w:r w:rsidRPr="00B76774">
              <w:rPr>
                <w:rFonts w:ascii="Arial" w:hAnsi="Arial" w:cs="Arial"/>
              </w:rPr>
              <w:t>53. не му овозможи на овластениот орган за следење на комуникации, следење на комуникациите во реално време, информацијата за следената комуникација не е на располагање веднаш по завршувањето на комуникацијата или следењето на комуникацијата не е непрекинато за целото време на нејзиното траење (член 175 став (6);</w:t>
            </w:r>
          </w:p>
        </w:tc>
        <w:tc>
          <w:tcPr>
            <w:tcW w:w="7560" w:type="dxa"/>
          </w:tcPr>
          <w:p w:rsidR="00026310" w:rsidRDefault="00026310" w:rsidP="00857E1D">
            <w:pPr>
              <w:jc w:val="both"/>
              <w:rPr>
                <w:rFonts w:ascii="Arial" w:hAnsi="Arial" w:cs="Arial"/>
                <w:color w:val="C00000"/>
                <w:lang w:val="mk-MK"/>
              </w:rPr>
            </w:pPr>
            <w:r>
              <w:rPr>
                <w:rFonts w:ascii="Arial" w:hAnsi="Arial" w:cs="Arial"/>
                <w:color w:val="C00000"/>
                <w:lang w:val="mk-MK"/>
              </w:rPr>
              <w:t xml:space="preserve">Во ЗЕК на Хрватска не постои прекршок од овој тип.  </w:t>
            </w:r>
          </w:p>
          <w:p w:rsidR="00026310" w:rsidRPr="00270EC8" w:rsidRDefault="00026310" w:rsidP="00857E1D">
            <w:pPr>
              <w:jc w:val="both"/>
              <w:rPr>
                <w:rFonts w:ascii="Arial" w:hAnsi="Arial" w:cs="Arial"/>
                <w:color w:val="C00000"/>
                <w:lang w:val="mk-MK"/>
              </w:rPr>
            </w:pPr>
            <w:r>
              <w:rPr>
                <w:rFonts w:ascii="Arial" w:hAnsi="Arial" w:cs="Arial"/>
                <w:color w:val="C00000"/>
                <w:lang w:val="mk-MK"/>
              </w:rPr>
              <w:t>Следствено предлагаме да се вклучи во казните со понизок износ на глоба или да се брише.</w:t>
            </w:r>
          </w:p>
          <w:p w:rsidR="006E4475" w:rsidRPr="00B76774" w:rsidRDefault="006E4475" w:rsidP="00857E1D">
            <w:pPr>
              <w:jc w:val="both"/>
              <w:rPr>
                <w:rFonts w:ascii="Arial" w:hAnsi="Arial" w:cs="Arial"/>
                <w:color w:val="C00000"/>
              </w:rPr>
            </w:pPr>
          </w:p>
        </w:tc>
      </w:tr>
      <w:tr w:rsidR="006E4475" w:rsidRPr="00B76774" w:rsidTr="00B05B6C">
        <w:trPr>
          <w:trHeight w:val="1430"/>
        </w:trPr>
        <w:tc>
          <w:tcPr>
            <w:tcW w:w="1530" w:type="dxa"/>
            <w:shd w:val="clear" w:color="auto" w:fill="auto"/>
          </w:tcPr>
          <w:p w:rsidR="006E4475" w:rsidRPr="00B76774" w:rsidRDefault="006E4475" w:rsidP="00857E1D">
            <w:pPr>
              <w:jc w:val="center"/>
              <w:rPr>
                <w:rFonts w:ascii="Arial" w:hAnsi="Arial" w:cs="Arial"/>
              </w:rPr>
            </w:pPr>
            <w:r w:rsidRPr="00B76774">
              <w:rPr>
                <w:rFonts w:ascii="Arial" w:eastAsia="Times New Roman" w:hAnsi="Arial" w:cs="Arial"/>
                <w:b/>
                <w:bCs/>
                <w:lang w:eastAsia="mk-MK"/>
              </w:rPr>
              <w:t>Член</w:t>
            </w:r>
            <w:r w:rsidRPr="00B76774">
              <w:rPr>
                <w:rFonts w:ascii="Arial" w:hAnsi="Arial" w:cs="Arial"/>
                <w:b/>
                <w:lang w:val="mk-MK"/>
              </w:rPr>
              <w:t xml:space="preserve"> 181, став </w:t>
            </w:r>
            <w:r>
              <w:rPr>
                <w:rFonts w:ascii="Arial" w:hAnsi="Arial" w:cs="Arial"/>
                <w:b/>
                <w:lang w:val="mk-MK"/>
              </w:rPr>
              <w:t>(</w:t>
            </w:r>
            <w:r w:rsidRPr="00B76774">
              <w:rPr>
                <w:rFonts w:ascii="Arial" w:hAnsi="Arial" w:cs="Arial"/>
                <w:b/>
                <w:lang w:val="mk-MK"/>
              </w:rPr>
              <w:t>1</w:t>
            </w:r>
            <w:r>
              <w:rPr>
                <w:rFonts w:ascii="Arial" w:hAnsi="Arial" w:cs="Arial"/>
                <w:b/>
                <w:lang w:val="mk-MK"/>
              </w:rPr>
              <w:t>)</w:t>
            </w:r>
            <w:r w:rsidRPr="00B76774">
              <w:rPr>
                <w:rFonts w:ascii="Arial" w:hAnsi="Arial" w:cs="Arial"/>
                <w:b/>
                <w:lang w:val="mk-MK"/>
              </w:rPr>
              <w:t>, точка 54</w:t>
            </w:r>
          </w:p>
        </w:tc>
        <w:tc>
          <w:tcPr>
            <w:tcW w:w="5580" w:type="dxa"/>
          </w:tcPr>
          <w:p w:rsidR="006E4475" w:rsidRPr="00B76774" w:rsidRDefault="006E4475" w:rsidP="00857E1D">
            <w:pPr>
              <w:jc w:val="both"/>
              <w:rPr>
                <w:rFonts w:ascii="Arial" w:hAnsi="Arial" w:cs="Arial"/>
              </w:rPr>
            </w:pPr>
            <w:r w:rsidRPr="00B76774">
              <w:rPr>
                <w:rFonts w:ascii="Arial" w:hAnsi="Arial" w:cs="Arial"/>
              </w:rPr>
              <w:t>54. не обезбеди точно и еднозначно поврзување на информацијата за следената комуникација со содржината на комуникацијата која се следи (член 175 став (7);</w:t>
            </w:r>
          </w:p>
        </w:tc>
        <w:tc>
          <w:tcPr>
            <w:tcW w:w="7560" w:type="dxa"/>
          </w:tcPr>
          <w:p w:rsidR="008E7B0F" w:rsidRDefault="008E7B0F" w:rsidP="00857E1D">
            <w:pPr>
              <w:jc w:val="both"/>
              <w:rPr>
                <w:rFonts w:ascii="Arial" w:hAnsi="Arial" w:cs="Arial"/>
                <w:color w:val="C00000"/>
                <w:lang w:val="mk-MK"/>
              </w:rPr>
            </w:pPr>
            <w:r>
              <w:rPr>
                <w:rFonts w:ascii="Arial" w:hAnsi="Arial" w:cs="Arial"/>
                <w:color w:val="C00000"/>
                <w:lang w:val="mk-MK"/>
              </w:rPr>
              <w:t>Во ЗЕК на Хрватска оваа казна е во рангот</w:t>
            </w:r>
            <w:r>
              <w:rPr>
                <w:rFonts w:ascii="Arial" w:hAnsi="Arial" w:cs="Arial"/>
                <w:color w:val="C00000"/>
              </w:rPr>
              <w:t>: 13.110 – 131.100 Евра</w:t>
            </w:r>
            <w:r>
              <w:rPr>
                <w:rFonts w:ascii="Arial" w:hAnsi="Arial" w:cs="Arial"/>
                <w:color w:val="C00000"/>
                <w:lang w:val="mk-MK"/>
              </w:rPr>
              <w:t xml:space="preserve">.  </w:t>
            </w:r>
          </w:p>
          <w:p w:rsidR="008E7B0F" w:rsidRPr="00270EC8" w:rsidRDefault="008E7B0F" w:rsidP="00857E1D">
            <w:pPr>
              <w:jc w:val="both"/>
              <w:rPr>
                <w:rFonts w:ascii="Arial" w:hAnsi="Arial" w:cs="Arial"/>
                <w:color w:val="C00000"/>
                <w:lang w:val="mk-MK"/>
              </w:rPr>
            </w:pPr>
            <w:r>
              <w:rPr>
                <w:rFonts w:ascii="Arial" w:hAnsi="Arial" w:cs="Arial"/>
                <w:color w:val="C00000"/>
                <w:lang w:val="mk-MK"/>
              </w:rPr>
              <w:t xml:space="preserve">Следствено предлагаме да се вклучи во казните со понизок износ на глоба (пр. </w:t>
            </w:r>
            <w:proofErr w:type="gramStart"/>
            <w:r>
              <w:rPr>
                <w:rFonts w:ascii="Arial" w:hAnsi="Arial" w:cs="Arial"/>
                <w:color w:val="C00000"/>
              </w:rPr>
              <w:t>да</w:t>
            </w:r>
            <w:proofErr w:type="gramEnd"/>
            <w:r>
              <w:rPr>
                <w:rFonts w:ascii="Arial" w:hAnsi="Arial" w:cs="Arial"/>
                <w:color w:val="C00000"/>
              </w:rPr>
              <w:t xml:space="preserve"> се </w:t>
            </w:r>
            <w:r>
              <w:rPr>
                <w:rFonts w:ascii="Arial" w:hAnsi="Arial" w:cs="Arial"/>
                <w:color w:val="C00000"/>
                <w:lang w:val="mk-MK"/>
              </w:rPr>
              <w:t>вклучи во Прекршоците од член 182).</w:t>
            </w:r>
          </w:p>
          <w:p w:rsidR="006E4475" w:rsidRPr="00B76774" w:rsidRDefault="006E4475" w:rsidP="00857E1D">
            <w:pPr>
              <w:jc w:val="both"/>
              <w:rPr>
                <w:rFonts w:ascii="Arial" w:hAnsi="Arial" w:cs="Arial"/>
                <w:color w:val="C00000"/>
              </w:rPr>
            </w:pPr>
          </w:p>
        </w:tc>
      </w:tr>
      <w:tr w:rsidR="006E4475" w:rsidRPr="00B76774" w:rsidTr="00B05B6C">
        <w:trPr>
          <w:trHeight w:val="2150"/>
        </w:trPr>
        <w:tc>
          <w:tcPr>
            <w:tcW w:w="1530" w:type="dxa"/>
            <w:shd w:val="clear" w:color="auto" w:fill="auto"/>
          </w:tcPr>
          <w:p w:rsidR="006E4475" w:rsidRPr="00B76774" w:rsidRDefault="006E4475" w:rsidP="00857E1D">
            <w:pPr>
              <w:jc w:val="center"/>
              <w:rPr>
                <w:rFonts w:ascii="Arial" w:hAnsi="Arial" w:cs="Arial"/>
              </w:rPr>
            </w:pPr>
            <w:r w:rsidRPr="00B76774">
              <w:rPr>
                <w:rFonts w:ascii="Arial" w:eastAsia="Times New Roman" w:hAnsi="Arial" w:cs="Arial"/>
                <w:b/>
                <w:bCs/>
                <w:lang w:eastAsia="mk-MK"/>
              </w:rPr>
              <w:t>Член</w:t>
            </w:r>
            <w:r w:rsidRPr="00B76774">
              <w:rPr>
                <w:rFonts w:ascii="Arial" w:hAnsi="Arial" w:cs="Arial"/>
                <w:b/>
                <w:lang w:val="mk-MK"/>
              </w:rPr>
              <w:t xml:space="preserve"> 181, став </w:t>
            </w:r>
            <w:r>
              <w:rPr>
                <w:rFonts w:ascii="Arial" w:hAnsi="Arial" w:cs="Arial"/>
                <w:b/>
                <w:lang w:val="mk-MK"/>
              </w:rPr>
              <w:t>(</w:t>
            </w:r>
            <w:r w:rsidRPr="00B76774">
              <w:rPr>
                <w:rFonts w:ascii="Arial" w:hAnsi="Arial" w:cs="Arial"/>
                <w:b/>
                <w:lang w:val="mk-MK"/>
              </w:rPr>
              <w:t>1</w:t>
            </w:r>
            <w:r>
              <w:rPr>
                <w:rFonts w:ascii="Arial" w:hAnsi="Arial" w:cs="Arial"/>
                <w:b/>
                <w:lang w:val="mk-MK"/>
              </w:rPr>
              <w:t>)</w:t>
            </w:r>
            <w:r w:rsidRPr="00B76774">
              <w:rPr>
                <w:rFonts w:ascii="Arial" w:hAnsi="Arial" w:cs="Arial"/>
                <w:b/>
                <w:lang w:val="mk-MK"/>
              </w:rPr>
              <w:t>, точка 55</w:t>
            </w:r>
          </w:p>
        </w:tc>
        <w:tc>
          <w:tcPr>
            <w:tcW w:w="5580" w:type="dxa"/>
          </w:tcPr>
          <w:p w:rsidR="006E4475" w:rsidRPr="00B76774" w:rsidRDefault="006E4475" w:rsidP="00857E1D">
            <w:pPr>
              <w:jc w:val="both"/>
              <w:rPr>
                <w:rFonts w:ascii="Arial" w:hAnsi="Arial" w:cs="Arial"/>
              </w:rPr>
            </w:pPr>
            <w:r w:rsidRPr="00B76774">
              <w:rPr>
                <w:rFonts w:ascii="Arial" w:hAnsi="Arial" w:cs="Arial"/>
              </w:rPr>
              <w:t>55. не обезбеди лицето чии комуникации се следат или друго неовластено лице да не забележи каква било промена во квалитетот на комуникациската услуга или функционирањето на следената комуникациска услуга е променето за лицето чии комуникации се следат (член 175 став (8));</w:t>
            </w:r>
          </w:p>
        </w:tc>
        <w:tc>
          <w:tcPr>
            <w:tcW w:w="7560" w:type="dxa"/>
          </w:tcPr>
          <w:p w:rsidR="00CD2877" w:rsidRDefault="00CD2877" w:rsidP="00857E1D">
            <w:pPr>
              <w:jc w:val="both"/>
              <w:rPr>
                <w:rFonts w:ascii="Arial" w:hAnsi="Arial" w:cs="Arial"/>
                <w:color w:val="C00000"/>
                <w:lang w:val="mk-MK"/>
              </w:rPr>
            </w:pPr>
            <w:r>
              <w:rPr>
                <w:rFonts w:ascii="Arial" w:hAnsi="Arial" w:cs="Arial"/>
                <w:color w:val="C00000"/>
                <w:lang w:val="mk-MK"/>
              </w:rPr>
              <w:t xml:space="preserve">Во ЗЕК на Хрватска не постои прекршок од овој тип.  </w:t>
            </w:r>
          </w:p>
          <w:p w:rsidR="00CD2877" w:rsidRPr="00270EC8" w:rsidRDefault="00CD2877" w:rsidP="00857E1D">
            <w:pPr>
              <w:jc w:val="both"/>
              <w:rPr>
                <w:rFonts w:ascii="Arial" w:hAnsi="Arial" w:cs="Arial"/>
                <w:color w:val="C00000"/>
                <w:lang w:val="mk-MK"/>
              </w:rPr>
            </w:pPr>
            <w:r>
              <w:rPr>
                <w:rFonts w:ascii="Arial" w:hAnsi="Arial" w:cs="Arial"/>
                <w:color w:val="C00000"/>
                <w:lang w:val="mk-MK"/>
              </w:rPr>
              <w:t>Следствено предлагаме да се вклучи во казните со понизок износ на глоба или да се брише.</w:t>
            </w:r>
          </w:p>
          <w:p w:rsidR="006E4475" w:rsidRPr="00B76774" w:rsidRDefault="006E4475" w:rsidP="00857E1D">
            <w:pPr>
              <w:jc w:val="both"/>
              <w:rPr>
                <w:rFonts w:ascii="Arial" w:hAnsi="Arial" w:cs="Arial"/>
                <w:color w:val="C00000"/>
              </w:rPr>
            </w:pPr>
          </w:p>
        </w:tc>
      </w:tr>
      <w:tr w:rsidR="006E4475" w:rsidRPr="00B76774" w:rsidTr="00C82900">
        <w:trPr>
          <w:trHeight w:val="1700"/>
        </w:trPr>
        <w:tc>
          <w:tcPr>
            <w:tcW w:w="1530" w:type="dxa"/>
            <w:shd w:val="clear" w:color="auto" w:fill="auto"/>
          </w:tcPr>
          <w:p w:rsidR="006E4475" w:rsidRPr="00B76774" w:rsidRDefault="006E4475" w:rsidP="00857E1D">
            <w:pPr>
              <w:jc w:val="center"/>
              <w:rPr>
                <w:rFonts w:ascii="Arial" w:hAnsi="Arial" w:cs="Arial"/>
              </w:rPr>
            </w:pPr>
            <w:r w:rsidRPr="00B76774">
              <w:rPr>
                <w:rFonts w:ascii="Arial" w:eastAsia="Times New Roman" w:hAnsi="Arial" w:cs="Arial"/>
                <w:b/>
                <w:bCs/>
                <w:lang w:eastAsia="mk-MK"/>
              </w:rPr>
              <w:t>Член</w:t>
            </w:r>
            <w:r w:rsidRPr="00B76774">
              <w:rPr>
                <w:rFonts w:ascii="Arial" w:hAnsi="Arial" w:cs="Arial"/>
                <w:b/>
                <w:lang w:val="mk-MK"/>
              </w:rPr>
              <w:t xml:space="preserve"> 181, став </w:t>
            </w:r>
            <w:r>
              <w:rPr>
                <w:rFonts w:ascii="Arial" w:hAnsi="Arial" w:cs="Arial"/>
                <w:b/>
                <w:lang w:val="mk-MK"/>
              </w:rPr>
              <w:t>(</w:t>
            </w:r>
            <w:r w:rsidRPr="00B76774">
              <w:rPr>
                <w:rFonts w:ascii="Arial" w:hAnsi="Arial" w:cs="Arial"/>
                <w:b/>
                <w:lang w:val="mk-MK"/>
              </w:rPr>
              <w:t>1</w:t>
            </w:r>
            <w:r>
              <w:rPr>
                <w:rFonts w:ascii="Arial" w:hAnsi="Arial" w:cs="Arial"/>
                <w:b/>
                <w:lang w:val="mk-MK"/>
              </w:rPr>
              <w:t>)</w:t>
            </w:r>
            <w:r w:rsidRPr="00B76774">
              <w:rPr>
                <w:rFonts w:ascii="Arial" w:hAnsi="Arial" w:cs="Arial"/>
                <w:b/>
                <w:lang w:val="mk-MK"/>
              </w:rPr>
              <w:t>, точка 56</w:t>
            </w:r>
          </w:p>
        </w:tc>
        <w:tc>
          <w:tcPr>
            <w:tcW w:w="5580" w:type="dxa"/>
          </w:tcPr>
          <w:p w:rsidR="006E4475" w:rsidRPr="00B76774" w:rsidRDefault="006E4475" w:rsidP="00857E1D">
            <w:pPr>
              <w:jc w:val="both"/>
              <w:rPr>
                <w:rFonts w:ascii="Arial" w:hAnsi="Arial" w:cs="Arial"/>
                <w:lang w:val="mk-MK"/>
              </w:rPr>
            </w:pPr>
            <w:r w:rsidRPr="00B76774">
              <w:rPr>
                <w:rFonts w:ascii="Arial" w:hAnsi="Arial" w:cs="Arial"/>
              </w:rPr>
              <w:t xml:space="preserve">56. </w:t>
            </w:r>
            <w:r w:rsidRPr="00B76774">
              <w:rPr>
                <w:rFonts w:ascii="Arial" w:hAnsi="Arial" w:cs="Arial"/>
                <w:lang w:val="mk-MK"/>
              </w:rPr>
              <w:t>не обезбеди иста или поголема сигурност и квалитет на следената комуникациска услуга од сигурноста и квалитетот на комуникациските услуги кои му се овозможени на лицето чии комуникации се следат (член 175 став (9));</w:t>
            </w:r>
          </w:p>
        </w:tc>
        <w:tc>
          <w:tcPr>
            <w:tcW w:w="7560" w:type="dxa"/>
          </w:tcPr>
          <w:p w:rsidR="00CD2877" w:rsidRDefault="00CD2877" w:rsidP="00857E1D">
            <w:pPr>
              <w:jc w:val="both"/>
              <w:rPr>
                <w:rFonts w:ascii="Arial" w:hAnsi="Arial" w:cs="Arial"/>
                <w:color w:val="C00000"/>
                <w:lang w:val="mk-MK"/>
              </w:rPr>
            </w:pPr>
            <w:r>
              <w:rPr>
                <w:rFonts w:ascii="Arial" w:hAnsi="Arial" w:cs="Arial"/>
                <w:color w:val="C00000"/>
                <w:lang w:val="mk-MK"/>
              </w:rPr>
              <w:t xml:space="preserve">Во ЗЕК на Хрватска не постои прекршок од овој тип.  </w:t>
            </w:r>
          </w:p>
          <w:p w:rsidR="00CD2877" w:rsidRPr="00270EC8" w:rsidRDefault="00CD2877" w:rsidP="00857E1D">
            <w:pPr>
              <w:jc w:val="both"/>
              <w:rPr>
                <w:rFonts w:ascii="Arial" w:hAnsi="Arial" w:cs="Arial"/>
                <w:color w:val="C00000"/>
                <w:lang w:val="mk-MK"/>
              </w:rPr>
            </w:pPr>
            <w:r>
              <w:rPr>
                <w:rFonts w:ascii="Arial" w:hAnsi="Arial" w:cs="Arial"/>
                <w:color w:val="C00000"/>
                <w:lang w:val="mk-MK"/>
              </w:rPr>
              <w:t>Следствено предлагаме да се вклучи во казните со понизок износ на глоба или да се брише.</w:t>
            </w:r>
          </w:p>
          <w:p w:rsidR="006E4475" w:rsidRPr="00B76774" w:rsidRDefault="006E4475" w:rsidP="00857E1D">
            <w:pPr>
              <w:jc w:val="both"/>
              <w:rPr>
                <w:rFonts w:ascii="Arial" w:hAnsi="Arial" w:cs="Arial"/>
                <w:color w:val="C00000"/>
              </w:rPr>
            </w:pPr>
          </w:p>
        </w:tc>
      </w:tr>
      <w:tr w:rsidR="006E4475" w:rsidRPr="00B76774" w:rsidTr="00B05B6C">
        <w:trPr>
          <w:trHeight w:val="1358"/>
        </w:trPr>
        <w:tc>
          <w:tcPr>
            <w:tcW w:w="1530" w:type="dxa"/>
            <w:shd w:val="clear" w:color="auto" w:fill="auto"/>
          </w:tcPr>
          <w:p w:rsidR="006E4475" w:rsidRPr="00B76774" w:rsidRDefault="006E4475" w:rsidP="00857E1D">
            <w:pPr>
              <w:spacing w:after="40"/>
              <w:jc w:val="center"/>
              <w:rPr>
                <w:rFonts w:ascii="Arial" w:hAnsi="Arial" w:cs="Arial"/>
                <w:b/>
                <w:lang w:val="mk-MK"/>
              </w:rPr>
            </w:pPr>
            <w:r w:rsidRPr="00B76774">
              <w:rPr>
                <w:rFonts w:ascii="Arial" w:hAnsi="Arial" w:cs="Arial"/>
                <w:b/>
                <w:lang w:val="mk-MK"/>
              </w:rPr>
              <w:t xml:space="preserve">Член 181, став </w:t>
            </w:r>
            <w:r>
              <w:rPr>
                <w:rFonts w:ascii="Arial" w:hAnsi="Arial" w:cs="Arial"/>
                <w:b/>
                <w:lang w:val="mk-MK"/>
              </w:rPr>
              <w:t>(</w:t>
            </w:r>
            <w:r w:rsidRPr="00B76774">
              <w:rPr>
                <w:rFonts w:ascii="Arial" w:hAnsi="Arial" w:cs="Arial"/>
                <w:b/>
                <w:lang w:val="mk-MK"/>
              </w:rPr>
              <w:t>1</w:t>
            </w:r>
            <w:r>
              <w:rPr>
                <w:rFonts w:ascii="Arial" w:hAnsi="Arial" w:cs="Arial"/>
                <w:b/>
                <w:lang w:val="mk-MK"/>
              </w:rPr>
              <w:t>)</w:t>
            </w:r>
            <w:r w:rsidRPr="00B76774">
              <w:rPr>
                <w:rFonts w:ascii="Arial" w:hAnsi="Arial" w:cs="Arial"/>
                <w:b/>
                <w:lang w:val="mk-MK"/>
              </w:rPr>
              <w:t>,  точка 57</w:t>
            </w:r>
          </w:p>
        </w:tc>
        <w:tc>
          <w:tcPr>
            <w:tcW w:w="5580" w:type="dxa"/>
          </w:tcPr>
          <w:p w:rsidR="006E4475" w:rsidRPr="00B76774" w:rsidRDefault="006E4475" w:rsidP="00857E1D">
            <w:pPr>
              <w:jc w:val="both"/>
              <w:rPr>
                <w:rFonts w:ascii="Arial" w:hAnsi="Arial" w:cs="Arial"/>
              </w:rPr>
            </w:pPr>
            <w:r w:rsidRPr="00B76774">
              <w:rPr>
                <w:rFonts w:ascii="Arial" w:hAnsi="Arial" w:cs="Arial"/>
                <w:lang w:val="mk-MK"/>
              </w:rPr>
              <w:t xml:space="preserve">57. </w:t>
            </w:r>
            <w:r w:rsidRPr="00B76774">
              <w:rPr>
                <w:rFonts w:ascii="Arial" w:hAnsi="Arial" w:cs="Arial"/>
              </w:rPr>
              <w:t>не ги задржува податоците за електронските комуникации согласно член 176 став (1);</w:t>
            </w:r>
          </w:p>
        </w:tc>
        <w:tc>
          <w:tcPr>
            <w:tcW w:w="7560" w:type="dxa"/>
          </w:tcPr>
          <w:p w:rsidR="00CD2877" w:rsidRDefault="00CD2877" w:rsidP="00857E1D">
            <w:pPr>
              <w:jc w:val="both"/>
              <w:rPr>
                <w:rFonts w:ascii="Arial" w:hAnsi="Arial" w:cs="Arial"/>
                <w:color w:val="C00000"/>
                <w:lang w:val="mk-MK"/>
              </w:rPr>
            </w:pPr>
            <w:r>
              <w:rPr>
                <w:rFonts w:ascii="Arial" w:hAnsi="Arial" w:cs="Arial"/>
                <w:color w:val="C00000"/>
                <w:lang w:val="mk-MK"/>
              </w:rPr>
              <w:t xml:space="preserve">Во земји како </w:t>
            </w:r>
            <w:r w:rsidRPr="007D5E0C">
              <w:rPr>
                <w:rFonts w:ascii="Arial" w:hAnsi="Arial" w:cs="Arial"/>
                <w:color w:val="C00000"/>
                <w:lang w:val="mk-MK"/>
              </w:rPr>
              <w:t>Хрватска</w:t>
            </w:r>
            <w:r>
              <w:rPr>
                <w:rFonts w:ascii="Arial" w:hAnsi="Arial" w:cs="Arial"/>
                <w:color w:val="C00000"/>
                <w:lang w:val="mk-MK"/>
              </w:rPr>
              <w:t xml:space="preserve">, </w:t>
            </w:r>
            <w:r w:rsidR="00C847B2">
              <w:rPr>
                <w:rFonts w:ascii="Arial" w:hAnsi="Arial" w:cs="Arial"/>
                <w:color w:val="C00000"/>
                <w:lang w:val="mk-MK"/>
              </w:rPr>
              <w:t>Бугарија</w:t>
            </w:r>
            <w:r>
              <w:rPr>
                <w:rFonts w:ascii="Arial" w:hAnsi="Arial" w:cs="Arial"/>
                <w:color w:val="C00000"/>
                <w:lang w:val="mk-MK"/>
              </w:rPr>
              <w:t xml:space="preserve">, </w:t>
            </w:r>
            <w:r w:rsidR="00C847B2">
              <w:rPr>
                <w:rFonts w:ascii="Arial" w:hAnsi="Arial" w:cs="Arial"/>
                <w:color w:val="C00000"/>
                <w:lang w:val="mk-MK"/>
              </w:rPr>
              <w:t>Словенија</w:t>
            </w:r>
            <w:r w:rsidR="007F1898">
              <w:rPr>
                <w:rFonts w:ascii="Arial" w:hAnsi="Arial" w:cs="Arial"/>
                <w:color w:val="C00000"/>
                <w:lang w:val="mk-MK"/>
              </w:rPr>
              <w:t xml:space="preserve">, </w:t>
            </w:r>
            <w:r w:rsidR="00CF2BAE">
              <w:rPr>
                <w:rFonts w:ascii="Arial" w:hAnsi="Arial" w:cs="Arial"/>
                <w:color w:val="C00000"/>
                <w:lang w:val="mk-MK"/>
              </w:rPr>
              <w:t>Србија</w:t>
            </w:r>
            <w:r w:rsidR="007F1898">
              <w:rPr>
                <w:rFonts w:ascii="Arial" w:hAnsi="Arial" w:cs="Arial"/>
                <w:color w:val="C00000"/>
                <w:lang w:val="mk-MK"/>
              </w:rPr>
              <w:t>, Литванија</w:t>
            </w:r>
            <w:r>
              <w:rPr>
                <w:rFonts w:ascii="Arial" w:hAnsi="Arial" w:cs="Arial"/>
                <w:color w:val="C00000"/>
                <w:lang w:val="mk-MK"/>
              </w:rPr>
              <w:t xml:space="preserve"> оваа казна е изразена во рангот на казни од десетици илјади евра. Следствено предлагаме да се вклучи во казните со понизок износ на глоба (пр. </w:t>
            </w:r>
            <w:proofErr w:type="gramStart"/>
            <w:r>
              <w:rPr>
                <w:rFonts w:ascii="Arial" w:hAnsi="Arial" w:cs="Arial"/>
                <w:color w:val="C00000"/>
              </w:rPr>
              <w:t>да</w:t>
            </w:r>
            <w:proofErr w:type="gramEnd"/>
            <w:r>
              <w:rPr>
                <w:rFonts w:ascii="Arial" w:hAnsi="Arial" w:cs="Arial"/>
                <w:color w:val="C00000"/>
              </w:rPr>
              <w:t xml:space="preserve"> се </w:t>
            </w:r>
            <w:r>
              <w:rPr>
                <w:rFonts w:ascii="Arial" w:hAnsi="Arial" w:cs="Arial"/>
                <w:color w:val="C00000"/>
                <w:lang w:val="mk-MK"/>
              </w:rPr>
              <w:t>вклучи во Прекршоците од член 182).</w:t>
            </w:r>
          </w:p>
          <w:p w:rsidR="006E4475" w:rsidRPr="004B4531" w:rsidRDefault="006E4475" w:rsidP="00857E1D">
            <w:pPr>
              <w:jc w:val="both"/>
              <w:rPr>
                <w:rFonts w:ascii="Arial" w:hAnsi="Arial" w:cs="Arial"/>
                <w:color w:val="C00000"/>
                <w:lang w:val="mk-MK"/>
              </w:rPr>
            </w:pPr>
          </w:p>
        </w:tc>
      </w:tr>
      <w:tr w:rsidR="006E4475" w:rsidRPr="00B76774" w:rsidTr="00C82900">
        <w:trPr>
          <w:trHeight w:val="1322"/>
        </w:trPr>
        <w:tc>
          <w:tcPr>
            <w:tcW w:w="1530" w:type="dxa"/>
            <w:shd w:val="clear" w:color="auto" w:fill="auto"/>
          </w:tcPr>
          <w:p w:rsidR="006E4475" w:rsidRPr="00B76774" w:rsidRDefault="006E4475" w:rsidP="00857E1D">
            <w:pPr>
              <w:spacing w:after="40"/>
              <w:jc w:val="center"/>
              <w:rPr>
                <w:rFonts w:ascii="Arial" w:hAnsi="Arial" w:cs="Arial"/>
                <w:b/>
                <w:lang w:val="mk-MK"/>
              </w:rPr>
            </w:pPr>
            <w:r w:rsidRPr="00B76774">
              <w:rPr>
                <w:rFonts w:ascii="Arial" w:hAnsi="Arial" w:cs="Arial"/>
                <w:b/>
                <w:lang w:val="mk-MK"/>
              </w:rPr>
              <w:lastRenderedPageBreak/>
              <w:t xml:space="preserve">Член 181, став </w:t>
            </w:r>
            <w:r>
              <w:rPr>
                <w:rFonts w:ascii="Arial" w:hAnsi="Arial" w:cs="Arial"/>
                <w:b/>
                <w:lang w:val="mk-MK"/>
              </w:rPr>
              <w:t>(</w:t>
            </w:r>
            <w:r w:rsidRPr="00B76774">
              <w:rPr>
                <w:rFonts w:ascii="Arial" w:hAnsi="Arial" w:cs="Arial"/>
                <w:b/>
                <w:lang w:val="mk-MK"/>
              </w:rPr>
              <w:t>1</w:t>
            </w:r>
            <w:r>
              <w:rPr>
                <w:rFonts w:ascii="Arial" w:hAnsi="Arial" w:cs="Arial"/>
                <w:b/>
                <w:lang w:val="mk-MK"/>
              </w:rPr>
              <w:t>)</w:t>
            </w:r>
            <w:r w:rsidRPr="00B76774">
              <w:rPr>
                <w:rFonts w:ascii="Arial" w:hAnsi="Arial" w:cs="Arial"/>
                <w:b/>
                <w:lang w:val="mk-MK"/>
              </w:rPr>
              <w:t>,  точка 58</w:t>
            </w:r>
          </w:p>
        </w:tc>
        <w:tc>
          <w:tcPr>
            <w:tcW w:w="5580" w:type="dxa"/>
          </w:tcPr>
          <w:p w:rsidR="006E4475" w:rsidRPr="00B76774" w:rsidRDefault="006E4475" w:rsidP="00857E1D">
            <w:pPr>
              <w:jc w:val="both"/>
              <w:rPr>
                <w:rFonts w:ascii="Arial" w:hAnsi="Arial" w:cs="Arial"/>
              </w:rPr>
            </w:pPr>
            <w:r w:rsidRPr="00B76774">
              <w:rPr>
                <w:rFonts w:ascii="Arial" w:hAnsi="Arial" w:cs="Arial"/>
                <w:lang w:val="mk-MK"/>
              </w:rPr>
              <w:t xml:space="preserve">58. </w:t>
            </w:r>
            <w:r w:rsidRPr="00B76774">
              <w:rPr>
                <w:rFonts w:ascii="Arial" w:hAnsi="Arial" w:cs="Arial"/>
              </w:rPr>
              <w:t>податоците и сите други неопходни информации не им ги достави на надлежните органи согласно член 176 став (3);</w:t>
            </w:r>
          </w:p>
        </w:tc>
        <w:tc>
          <w:tcPr>
            <w:tcW w:w="7560" w:type="dxa"/>
          </w:tcPr>
          <w:p w:rsidR="00255470" w:rsidRDefault="00255470" w:rsidP="00857E1D">
            <w:pPr>
              <w:jc w:val="both"/>
              <w:rPr>
                <w:rFonts w:ascii="Arial" w:hAnsi="Arial" w:cs="Arial"/>
                <w:color w:val="C00000"/>
                <w:lang w:val="mk-MK"/>
              </w:rPr>
            </w:pPr>
            <w:r>
              <w:rPr>
                <w:rFonts w:ascii="Arial" w:hAnsi="Arial" w:cs="Arial"/>
                <w:color w:val="C00000"/>
                <w:lang w:val="mk-MK"/>
              </w:rPr>
              <w:t>Во ЗЕК на Хрватска оваа казна е во рангот</w:t>
            </w:r>
            <w:r>
              <w:rPr>
                <w:rFonts w:ascii="Arial" w:hAnsi="Arial" w:cs="Arial"/>
                <w:color w:val="C00000"/>
              </w:rPr>
              <w:t>: 13.110 – 131.100 Евра</w:t>
            </w:r>
            <w:r>
              <w:rPr>
                <w:rFonts w:ascii="Arial" w:hAnsi="Arial" w:cs="Arial"/>
                <w:color w:val="C00000"/>
                <w:lang w:val="mk-MK"/>
              </w:rPr>
              <w:t xml:space="preserve">.  </w:t>
            </w:r>
          </w:p>
          <w:p w:rsidR="00255470" w:rsidRPr="00270EC8" w:rsidRDefault="00255470" w:rsidP="00857E1D">
            <w:pPr>
              <w:jc w:val="both"/>
              <w:rPr>
                <w:rFonts w:ascii="Arial" w:hAnsi="Arial" w:cs="Arial"/>
                <w:color w:val="C00000"/>
                <w:lang w:val="mk-MK"/>
              </w:rPr>
            </w:pPr>
            <w:r>
              <w:rPr>
                <w:rFonts w:ascii="Arial" w:hAnsi="Arial" w:cs="Arial"/>
                <w:color w:val="C00000"/>
                <w:lang w:val="mk-MK"/>
              </w:rPr>
              <w:t xml:space="preserve">Следствено предлагаме да се вклучи во казните со понизок износ на глоба (пр. </w:t>
            </w:r>
            <w:proofErr w:type="gramStart"/>
            <w:r>
              <w:rPr>
                <w:rFonts w:ascii="Arial" w:hAnsi="Arial" w:cs="Arial"/>
                <w:color w:val="C00000"/>
              </w:rPr>
              <w:t>да</w:t>
            </w:r>
            <w:proofErr w:type="gramEnd"/>
            <w:r>
              <w:rPr>
                <w:rFonts w:ascii="Arial" w:hAnsi="Arial" w:cs="Arial"/>
                <w:color w:val="C00000"/>
              </w:rPr>
              <w:t xml:space="preserve"> се </w:t>
            </w:r>
            <w:r>
              <w:rPr>
                <w:rFonts w:ascii="Arial" w:hAnsi="Arial" w:cs="Arial"/>
                <w:color w:val="C00000"/>
                <w:lang w:val="mk-MK"/>
              </w:rPr>
              <w:t>вклучи во Прекршоците од член 182).</w:t>
            </w:r>
          </w:p>
          <w:p w:rsidR="006E4475" w:rsidRPr="00B76774" w:rsidRDefault="006E4475" w:rsidP="00857E1D">
            <w:pPr>
              <w:jc w:val="both"/>
              <w:rPr>
                <w:rFonts w:ascii="Arial" w:hAnsi="Arial" w:cs="Arial"/>
                <w:color w:val="C00000"/>
              </w:rPr>
            </w:pPr>
          </w:p>
        </w:tc>
      </w:tr>
      <w:tr w:rsidR="006E4475" w:rsidRPr="00B76774" w:rsidTr="00B05B6C">
        <w:trPr>
          <w:trHeight w:val="1430"/>
        </w:trPr>
        <w:tc>
          <w:tcPr>
            <w:tcW w:w="1530" w:type="dxa"/>
            <w:shd w:val="clear" w:color="auto" w:fill="auto"/>
          </w:tcPr>
          <w:p w:rsidR="006E4475" w:rsidRPr="00B76774" w:rsidRDefault="006E4475" w:rsidP="00857E1D">
            <w:pPr>
              <w:jc w:val="center"/>
              <w:rPr>
                <w:rFonts w:ascii="Arial" w:hAnsi="Arial" w:cs="Arial"/>
              </w:rPr>
            </w:pPr>
            <w:r w:rsidRPr="00B76774">
              <w:rPr>
                <w:rFonts w:ascii="Arial" w:eastAsia="Times New Roman" w:hAnsi="Arial" w:cs="Arial"/>
                <w:b/>
                <w:bCs/>
                <w:lang w:eastAsia="mk-MK"/>
              </w:rPr>
              <w:t>Член</w:t>
            </w:r>
            <w:r w:rsidRPr="00B76774">
              <w:rPr>
                <w:rFonts w:ascii="Arial" w:hAnsi="Arial" w:cs="Arial"/>
                <w:b/>
                <w:lang w:val="mk-MK"/>
              </w:rPr>
              <w:t xml:space="preserve"> 181, став </w:t>
            </w:r>
            <w:r w:rsidRPr="000F107E">
              <w:rPr>
                <w:rFonts w:ascii="Arial" w:hAnsi="Arial" w:cs="Arial"/>
                <w:b/>
                <w:lang w:val="mk-MK"/>
              </w:rPr>
              <w:t xml:space="preserve">(1), </w:t>
            </w:r>
            <w:r w:rsidRPr="00B76774">
              <w:rPr>
                <w:rFonts w:ascii="Arial" w:hAnsi="Arial" w:cs="Arial"/>
                <w:b/>
                <w:lang w:val="mk-MK"/>
              </w:rPr>
              <w:t xml:space="preserve"> точка 59</w:t>
            </w:r>
          </w:p>
        </w:tc>
        <w:tc>
          <w:tcPr>
            <w:tcW w:w="5580" w:type="dxa"/>
          </w:tcPr>
          <w:p w:rsidR="006E4475" w:rsidRPr="00B76774" w:rsidRDefault="006E4475" w:rsidP="00857E1D">
            <w:pPr>
              <w:jc w:val="both"/>
              <w:rPr>
                <w:rFonts w:ascii="Arial" w:hAnsi="Arial" w:cs="Arial"/>
              </w:rPr>
            </w:pPr>
            <w:r w:rsidRPr="00B76774">
              <w:rPr>
                <w:rFonts w:ascii="Arial" w:hAnsi="Arial" w:cs="Arial"/>
                <w:lang w:val="mk-MK"/>
              </w:rPr>
              <w:t xml:space="preserve">59. </w:t>
            </w:r>
            <w:r w:rsidRPr="00B76774">
              <w:rPr>
                <w:rFonts w:ascii="Arial" w:hAnsi="Arial" w:cs="Arial"/>
              </w:rPr>
              <w:t xml:space="preserve">на сопствен трошок не ги обезбеди сите неопходни технички средства </w:t>
            </w:r>
            <w:ins w:id="14" w:author="Ana Stefanovska ( Vip operator - MKD )" w:date="2014-01-21T10:53:00Z">
              <w:r w:rsidRPr="00AB37B3">
                <w:rPr>
                  <w:rFonts w:ascii="Arial" w:hAnsi="Arial" w:cs="Arial"/>
                </w:rPr>
                <w:t xml:space="preserve">(сервери/медиуми за запишување на податоци) </w:t>
              </w:r>
            </w:ins>
            <w:r w:rsidRPr="00B76774">
              <w:rPr>
                <w:rFonts w:ascii="Arial" w:hAnsi="Arial" w:cs="Arial"/>
              </w:rPr>
              <w:t>и организациони мерки за задржување на податоците (член 176 став (4);</w:t>
            </w:r>
          </w:p>
        </w:tc>
        <w:tc>
          <w:tcPr>
            <w:tcW w:w="7560" w:type="dxa"/>
          </w:tcPr>
          <w:p w:rsidR="00BD3663" w:rsidRDefault="00BD3663" w:rsidP="00857E1D">
            <w:pPr>
              <w:jc w:val="both"/>
              <w:rPr>
                <w:rFonts w:ascii="Arial" w:hAnsi="Arial" w:cs="Arial"/>
                <w:color w:val="C00000"/>
                <w:lang w:val="mk-MK"/>
              </w:rPr>
            </w:pPr>
            <w:r>
              <w:rPr>
                <w:rFonts w:ascii="Arial" w:hAnsi="Arial" w:cs="Arial"/>
                <w:color w:val="C00000"/>
                <w:lang w:val="mk-MK"/>
              </w:rPr>
              <w:t>Во ЗЕК на Хрватска оваа казна е во рангот</w:t>
            </w:r>
            <w:r>
              <w:rPr>
                <w:rFonts w:ascii="Arial" w:hAnsi="Arial" w:cs="Arial"/>
                <w:color w:val="C00000"/>
              </w:rPr>
              <w:t>: 13.110 – 131.100 Евра</w:t>
            </w:r>
            <w:r>
              <w:rPr>
                <w:rFonts w:ascii="Arial" w:hAnsi="Arial" w:cs="Arial"/>
                <w:color w:val="C00000"/>
                <w:lang w:val="mk-MK"/>
              </w:rPr>
              <w:t xml:space="preserve">.  </w:t>
            </w:r>
          </w:p>
          <w:p w:rsidR="00BD3663" w:rsidRDefault="00BD3663" w:rsidP="00857E1D">
            <w:pPr>
              <w:jc w:val="both"/>
              <w:rPr>
                <w:rFonts w:ascii="Arial" w:hAnsi="Arial" w:cs="Arial"/>
                <w:color w:val="C00000"/>
                <w:lang w:val="mk-MK"/>
              </w:rPr>
            </w:pPr>
            <w:r>
              <w:rPr>
                <w:rFonts w:ascii="Arial" w:hAnsi="Arial" w:cs="Arial"/>
                <w:color w:val="C00000"/>
                <w:lang w:val="mk-MK"/>
              </w:rPr>
              <w:t xml:space="preserve">Следствено предлагаме да се вклучи во казните со понизок износ на глоба (пр. </w:t>
            </w:r>
            <w:proofErr w:type="gramStart"/>
            <w:r>
              <w:rPr>
                <w:rFonts w:ascii="Arial" w:hAnsi="Arial" w:cs="Arial"/>
                <w:color w:val="C00000"/>
              </w:rPr>
              <w:t>да</w:t>
            </w:r>
            <w:proofErr w:type="gramEnd"/>
            <w:r>
              <w:rPr>
                <w:rFonts w:ascii="Arial" w:hAnsi="Arial" w:cs="Arial"/>
                <w:color w:val="C00000"/>
              </w:rPr>
              <w:t xml:space="preserve"> се </w:t>
            </w:r>
            <w:r>
              <w:rPr>
                <w:rFonts w:ascii="Arial" w:hAnsi="Arial" w:cs="Arial"/>
                <w:color w:val="C00000"/>
                <w:lang w:val="mk-MK"/>
              </w:rPr>
              <w:t>вклучи во Прекршоците од член 182).</w:t>
            </w:r>
          </w:p>
          <w:p w:rsidR="0078174E" w:rsidRDefault="0078174E" w:rsidP="00857E1D">
            <w:pPr>
              <w:jc w:val="both"/>
              <w:rPr>
                <w:rFonts w:ascii="Arial" w:hAnsi="Arial" w:cs="Arial"/>
                <w:color w:val="C00000"/>
                <w:lang w:val="mk-MK"/>
              </w:rPr>
            </w:pPr>
          </w:p>
          <w:p w:rsidR="008B184E" w:rsidRPr="00270EC8" w:rsidRDefault="008B184E" w:rsidP="00857E1D">
            <w:pPr>
              <w:jc w:val="both"/>
              <w:rPr>
                <w:rFonts w:ascii="Arial" w:hAnsi="Arial" w:cs="Arial"/>
                <w:color w:val="C00000"/>
                <w:lang w:val="mk-MK"/>
              </w:rPr>
            </w:pPr>
            <w:r>
              <w:rPr>
                <w:rFonts w:ascii="Arial" w:hAnsi="Arial" w:cs="Arial"/>
                <w:color w:val="C00000"/>
                <w:lang w:val="mk-MK"/>
              </w:rPr>
              <w:t xml:space="preserve">Дополнително, предлагаме усогласување на текстот со предлогот за измена на </w:t>
            </w:r>
            <w:r w:rsidRPr="008B184E">
              <w:rPr>
                <w:rFonts w:ascii="Arial" w:hAnsi="Arial" w:cs="Arial"/>
                <w:color w:val="C00000"/>
                <w:lang w:val="mk-MK"/>
              </w:rPr>
              <w:t>член 176 став (4)</w:t>
            </w:r>
            <w:r>
              <w:rPr>
                <w:rFonts w:ascii="Arial" w:hAnsi="Arial" w:cs="Arial"/>
                <w:color w:val="C00000"/>
                <w:lang w:val="mk-MK"/>
              </w:rPr>
              <w:t xml:space="preserve"> согласно образложеното во ТАБЕЛА ПРВА.</w:t>
            </w:r>
          </w:p>
          <w:p w:rsidR="006E4475" w:rsidRPr="00B76774" w:rsidRDefault="006E4475" w:rsidP="00857E1D">
            <w:pPr>
              <w:jc w:val="both"/>
              <w:rPr>
                <w:rFonts w:ascii="Arial" w:hAnsi="Arial" w:cs="Arial"/>
                <w:color w:val="C00000"/>
              </w:rPr>
            </w:pPr>
          </w:p>
        </w:tc>
      </w:tr>
      <w:tr w:rsidR="006E4475" w:rsidRPr="00B76774" w:rsidTr="00B05B6C">
        <w:trPr>
          <w:trHeight w:val="1430"/>
        </w:trPr>
        <w:tc>
          <w:tcPr>
            <w:tcW w:w="1530" w:type="dxa"/>
            <w:shd w:val="clear" w:color="auto" w:fill="auto"/>
          </w:tcPr>
          <w:p w:rsidR="006E4475" w:rsidRPr="004362D8" w:rsidRDefault="006E4475" w:rsidP="00857E1D">
            <w:pPr>
              <w:jc w:val="center"/>
              <w:rPr>
                <w:rFonts w:ascii="Arial" w:hAnsi="Arial" w:cs="Arial"/>
              </w:rPr>
            </w:pPr>
            <w:r w:rsidRPr="004362D8">
              <w:rPr>
                <w:rFonts w:ascii="Arial" w:eastAsia="Times New Roman" w:hAnsi="Arial" w:cs="Arial"/>
                <w:b/>
                <w:bCs/>
                <w:lang w:eastAsia="mk-MK"/>
              </w:rPr>
              <w:t>Член</w:t>
            </w:r>
            <w:r w:rsidRPr="004362D8">
              <w:rPr>
                <w:rFonts w:ascii="Arial" w:hAnsi="Arial" w:cs="Arial"/>
                <w:b/>
                <w:lang w:val="mk-MK"/>
              </w:rPr>
              <w:t xml:space="preserve"> 181, став (1),  точка 60</w:t>
            </w:r>
          </w:p>
        </w:tc>
        <w:tc>
          <w:tcPr>
            <w:tcW w:w="5580" w:type="dxa"/>
          </w:tcPr>
          <w:p w:rsidR="006E4475" w:rsidRPr="004362D8" w:rsidRDefault="006E4475" w:rsidP="00857E1D">
            <w:pPr>
              <w:jc w:val="both"/>
              <w:rPr>
                <w:rFonts w:ascii="Arial" w:hAnsi="Arial" w:cs="Arial"/>
              </w:rPr>
            </w:pPr>
            <w:r w:rsidRPr="004362D8">
              <w:rPr>
                <w:rFonts w:ascii="Arial" w:hAnsi="Arial" w:cs="Arial"/>
                <w:lang w:val="mk-MK"/>
              </w:rPr>
              <w:t xml:space="preserve">60. </w:t>
            </w:r>
            <w:r w:rsidRPr="004362D8">
              <w:rPr>
                <w:rFonts w:ascii="Arial" w:hAnsi="Arial" w:cs="Arial"/>
              </w:rPr>
              <w:t>сите неопходни технички средства се поставени надвор од Република Македонија (член 176 став (5);</w:t>
            </w:r>
          </w:p>
        </w:tc>
        <w:tc>
          <w:tcPr>
            <w:tcW w:w="7560" w:type="dxa"/>
          </w:tcPr>
          <w:p w:rsidR="007602CA" w:rsidRDefault="007602CA" w:rsidP="00857E1D">
            <w:pPr>
              <w:jc w:val="both"/>
              <w:rPr>
                <w:rFonts w:ascii="Arial" w:hAnsi="Arial" w:cs="Arial"/>
                <w:color w:val="C00000"/>
                <w:lang w:val="mk-MK"/>
              </w:rPr>
            </w:pPr>
            <w:r>
              <w:rPr>
                <w:rFonts w:ascii="Arial" w:hAnsi="Arial" w:cs="Arial"/>
                <w:color w:val="C00000"/>
                <w:lang w:val="mk-MK"/>
              </w:rPr>
              <w:t>Во ЗЕК на Хрватска казна</w:t>
            </w:r>
            <w:r w:rsidR="00D71775">
              <w:rPr>
                <w:rFonts w:ascii="Arial" w:hAnsi="Arial" w:cs="Arial"/>
                <w:color w:val="C00000"/>
                <w:lang w:val="mk-MK"/>
              </w:rPr>
              <w:t xml:space="preserve"> за прекшок од овој тип</w:t>
            </w:r>
            <w:r>
              <w:rPr>
                <w:rFonts w:ascii="Arial" w:hAnsi="Arial" w:cs="Arial"/>
                <w:color w:val="C00000"/>
                <w:lang w:val="mk-MK"/>
              </w:rPr>
              <w:t xml:space="preserve"> е во рангот</w:t>
            </w:r>
            <w:r>
              <w:rPr>
                <w:rFonts w:ascii="Arial" w:hAnsi="Arial" w:cs="Arial"/>
                <w:color w:val="C00000"/>
              </w:rPr>
              <w:t>: 13.110 – 131.100 Евра</w:t>
            </w:r>
            <w:r>
              <w:rPr>
                <w:rFonts w:ascii="Arial" w:hAnsi="Arial" w:cs="Arial"/>
                <w:color w:val="C00000"/>
                <w:lang w:val="mk-MK"/>
              </w:rPr>
              <w:t xml:space="preserve">.  </w:t>
            </w:r>
          </w:p>
          <w:p w:rsidR="007602CA" w:rsidRDefault="007602CA" w:rsidP="00857E1D">
            <w:pPr>
              <w:jc w:val="both"/>
              <w:rPr>
                <w:rFonts w:ascii="Arial" w:hAnsi="Arial" w:cs="Arial"/>
                <w:color w:val="C00000"/>
                <w:lang w:val="mk-MK"/>
              </w:rPr>
            </w:pPr>
            <w:r>
              <w:rPr>
                <w:rFonts w:ascii="Arial" w:hAnsi="Arial" w:cs="Arial"/>
                <w:color w:val="C00000"/>
                <w:lang w:val="mk-MK"/>
              </w:rPr>
              <w:t xml:space="preserve">Следствено предлагаме да се вклучи во казните со понизок износ на глоба (пр. </w:t>
            </w:r>
            <w:proofErr w:type="gramStart"/>
            <w:r>
              <w:rPr>
                <w:rFonts w:ascii="Arial" w:hAnsi="Arial" w:cs="Arial"/>
                <w:color w:val="C00000"/>
              </w:rPr>
              <w:t>да</w:t>
            </w:r>
            <w:proofErr w:type="gramEnd"/>
            <w:r>
              <w:rPr>
                <w:rFonts w:ascii="Arial" w:hAnsi="Arial" w:cs="Arial"/>
                <w:color w:val="C00000"/>
              </w:rPr>
              <w:t xml:space="preserve"> се </w:t>
            </w:r>
            <w:r>
              <w:rPr>
                <w:rFonts w:ascii="Arial" w:hAnsi="Arial" w:cs="Arial"/>
                <w:color w:val="C00000"/>
                <w:lang w:val="mk-MK"/>
              </w:rPr>
              <w:t>вклучи во Прекршоците од член 182).</w:t>
            </w:r>
          </w:p>
          <w:p w:rsidR="006E4475" w:rsidRPr="00B76774" w:rsidRDefault="006E4475" w:rsidP="00857E1D">
            <w:pPr>
              <w:jc w:val="both"/>
              <w:rPr>
                <w:rFonts w:ascii="Arial" w:hAnsi="Arial" w:cs="Arial"/>
                <w:color w:val="C00000"/>
              </w:rPr>
            </w:pPr>
          </w:p>
        </w:tc>
      </w:tr>
      <w:tr w:rsidR="006E4475" w:rsidRPr="00B76774" w:rsidTr="00B05B6C">
        <w:trPr>
          <w:trHeight w:val="1430"/>
        </w:trPr>
        <w:tc>
          <w:tcPr>
            <w:tcW w:w="1530" w:type="dxa"/>
            <w:shd w:val="clear" w:color="auto" w:fill="auto"/>
          </w:tcPr>
          <w:p w:rsidR="006E4475" w:rsidRPr="00B76774" w:rsidRDefault="006E4475" w:rsidP="00857E1D">
            <w:pPr>
              <w:jc w:val="center"/>
              <w:rPr>
                <w:rFonts w:ascii="Arial" w:hAnsi="Arial" w:cs="Arial"/>
              </w:rPr>
            </w:pPr>
            <w:r w:rsidRPr="00B76774">
              <w:rPr>
                <w:rFonts w:ascii="Arial" w:eastAsia="Times New Roman" w:hAnsi="Arial" w:cs="Arial"/>
                <w:b/>
                <w:bCs/>
                <w:lang w:eastAsia="mk-MK"/>
              </w:rPr>
              <w:t>Член</w:t>
            </w:r>
            <w:r w:rsidRPr="00B76774">
              <w:rPr>
                <w:rFonts w:ascii="Arial" w:hAnsi="Arial" w:cs="Arial"/>
                <w:b/>
                <w:lang w:val="mk-MK"/>
              </w:rPr>
              <w:t xml:space="preserve"> 181, став </w:t>
            </w:r>
            <w:r>
              <w:rPr>
                <w:rFonts w:ascii="Arial" w:hAnsi="Arial" w:cs="Arial"/>
                <w:b/>
                <w:lang w:val="mk-MK"/>
              </w:rPr>
              <w:t>(</w:t>
            </w:r>
            <w:r w:rsidRPr="00B76774">
              <w:rPr>
                <w:rFonts w:ascii="Arial" w:hAnsi="Arial" w:cs="Arial"/>
                <w:b/>
                <w:lang w:val="mk-MK"/>
              </w:rPr>
              <w:t>1</w:t>
            </w:r>
            <w:r>
              <w:rPr>
                <w:rFonts w:ascii="Arial" w:hAnsi="Arial" w:cs="Arial"/>
                <w:b/>
                <w:lang w:val="mk-MK"/>
              </w:rPr>
              <w:t>)</w:t>
            </w:r>
            <w:r w:rsidRPr="00B76774">
              <w:rPr>
                <w:rFonts w:ascii="Arial" w:hAnsi="Arial" w:cs="Arial"/>
                <w:b/>
                <w:lang w:val="mk-MK"/>
              </w:rPr>
              <w:t>,  точка 61</w:t>
            </w:r>
          </w:p>
        </w:tc>
        <w:tc>
          <w:tcPr>
            <w:tcW w:w="5580" w:type="dxa"/>
          </w:tcPr>
          <w:p w:rsidR="006E4475" w:rsidRPr="00B76774" w:rsidRDefault="006E4475" w:rsidP="00857E1D">
            <w:pPr>
              <w:jc w:val="both"/>
              <w:rPr>
                <w:rFonts w:ascii="Arial" w:hAnsi="Arial" w:cs="Arial"/>
              </w:rPr>
            </w:pPr>
            <w:r w:rsidRPr="00B76774">
              <w:rPr>
                <w:rFonts w:ascii="Arial" w:hAnsi="Arial" w:cs="Arial"/>
                <w:lang w:val="mk-MK"/>
              </w:rPr>
              <w:t xml:space="preserve">61. </w:t>
            </w:r>
            <w:r w:rsidRPr="00B76774">
              <w:rPr>
                <w:rFonts w:ascii="Arial" w:hAnsi="Arial" w:cs="Arial"/>
              </w:rPr>
              <w:t>не ги почитува начелата за безбедност на податоците утврдени во член 177;</w:t>
            </w:r>
          </w:p>
        </w:tc>
        <w:tc>
          <w:tcPr>
            <w:tcW w:w="7560" w:type="dxa"/>
          </w:tcPr>
          <w:p w:rsidR="0078174E" w:rsidRDefault="0078174E" w:rsidP="00857E1D">
            <w:pPr>
              <w:jc w:val="both"/>
              <w:rPr>
                <w:rFonts w:ascii="Arial" w:hAnsi="Arial" w:cs="Arial"/>
                <w:color w:val="C00000"/>
                <w:lang w:val="mk-MK"/>
              </w:rPr>
            </w:pPr>
            <w:r>
              <w:rPr>
                <w:rFonts w:ascii="Arial" w:hAnsi="Arial" w:cs="Arial"/>
                <w:color w:val="C00000"/>
                <w:lang w:val="mk-MK"/>
              </w:rPr>
              <w:t>Во ЗЕК на Хрватска оваа казна е во рангот</w:t>
            </w:r>
            <w:r>
              <w:rPr>
                <w:rFonts w:ascii="Arial" w:hAnsi="Arial" w:cs="Arial"/>
                <w:color w:val="C00000"/>
              </w:rPr>
              <w:t>: 13.110 – 131.100 Евра</w:t>
            </w:r>
            <w:r>
              <w:rPr>
                <w:rFonts w:ascii="Arial" w:hAnsi="Arial" w:cs="Arial"/>
                <w:color w:val="C00000"/>
                <w:lang w:val="mk-MK"/>
              </w:rPr>
              <w:t xml:space="preserve">.  </w:t>
            </w:r>
          </w:p>
          <w:p w:rsidR="0078174E" w:rsidRDefault="0078174E" w:rsidP="00857E1D">
            <w:pPr>
              <w:jc w:val="both"/>
              <w:rPr>
                <w:rFonts w:ascii="Arial" w:hAnsi="Arial" w:cs="Arial"/>
                <w:color w:val="C00000"/>
                <w:lang w:val="mk-MK"/>
              </w:rPr>
            </w:pPr>
            <w:r>
              <w:rPr>
                <w:rFonts w:ascii="Arial" w:hAnsi="Arial" w:cs="Arial"/>
                <w:color w:val="C00000"/>
                <w:lang w:val="mk-MK"/>
              </w:rPr>
              <w:t xml:space="preserve">Следствено предлагаме да се вклучи во казните со понизок износ на глоба (пр. </w:t>
            </w:r>
            <w:proofErr w:type="gramStart"/>
            <w:r>
              <w:rPr>
                <w:rFonts w:ascii="Arial" w:hAnsi="Arial" w:cs="Arial"/>
                <w:color w:val="C00000"/>
              </w:rPr>
              <w:t>да</w:t>
            </w:r>
            <w:proofErr w:type="gramEnd"/>
            <w:r>
              <w:rPr>
                <w:rFonts w:ascii="Arial" w:hAnsi="Arial" w:cs="Arial"/>
                <w:color w:val="C00000"/>
              </w:rPr>
              <w:t xml:space="preserve"> се </w:t>
            </w:r>
            <w:r>
              <w:rPr>
                <w:rFonts w:ascii="Arial" w:hAnsi="Arial" w:cs="Arial"/>
                <w:color w:val="C00000"/>
                <w:lang w:val="mk-MK"/>
              </w:rPr>
              <w:t>вклучи во Прекршоците од член 182).</w:t>
            </w:r>
          </w:p>
          <w:p w:rsidR="006E4475" w:rsidRPr="00B76774" w:rsidRDefault="006E4475" w:rsidP="00857E1D">
            <w:pPr>
              <w:jc w:val="both"/>
              <w:rPr>
                <w:rFonts w:ascii="Arial" w:hAnsi="Arial" w:cs="Arial"/>
                <w:color w:val="C00000"/>
              </w:rPr>
            </w:pPr>
          </w:p>
        </w:tc>
      </w:tr>
      <w:tr w:rsidR="006E4475" w:rsidRPr="00B76774" w:rsidTr="00B05B6C">
        <w:trPr>
          <w:trHeight w:val="1430"/>
        </w:trPr>
        <w:tc>
          <w:tcPr>
            <w:tcW w:w="1530" w:type="dxa"/>
          </w:tcPr>
          <w:p w:rsidR="006E4475" w:rsidRPr="00B76774" w:rsidRDefault="006E4475" w:rsidP="00857E1D">
            <w:pPr>
              <w:spacing w:before="100" w:beforeAutospacing="1" w:after="100" w:afterAutospacing="1"/>
              <w:jc w:val="center"/>
              <w:outlineLvl w:val="4"/>
              <w:rPr>
                <w:rFonts w:ascii="Arial" w:eastAsia="Times New Roman" w:hAnsi="Arial" w:cs="Arial"/>
                <w:b/>
                <w:bCs/>
                <w:color w:val="0070C0"/>
                <w:lang w:val="mk-MK" w:eastAsia="mk-MK"/>
              </w:rPr>
            </w:pPr>
            <w:r w:rsidRPr="00B76774">
              <w:rPr>
                <w:rFonts w:ascii="Arial" w:eastAsia="Times New Roman" w:hAnsi="Arial" w:cs="Arial"/>
                <w:b/>
                <w:bCs/>
                <w:lang w:eastAsia="mk-MK"/>
              </w:rPr>
              <w:t>Член 181</w:t>
            </w:r>
            <w:r w:rsidRPr="00B76774">
              <w:rPr>
                <w:rFonts w:ascii="Arial" w:eastAsia="Times New Roman" w:hAnsi="Arial" w:cs="Arial"/>
                <w:b/>
                <w:bCs/>
                <w:lang w:val="mk-MK" w:eastAsia="mk-MK"/>
              </w:rPr>
              <w:t xml:space="preserve"> став (1), точка </w:t>
            </w:r>
            <w:r w:rsidRPr="00B76774">
              <w:rPr>
                <w:rFonts w:ascii="Arial" w:eastAsia="Times New Roman" w:hAnsi="Arial" w:cs="Arial"/>
                <w:b/>
                <w:bCs/>
                <w:lang w:eastAsia="mk-MK"/>
              </w:rPr>
              <w:t>62</w:t>
            </w:r>
          </w:p>
        </w:tc>
        <w:tc>
          <w:tcPr>
            <w:tcW w:w="5580" w:type="dxa"/>
          </w:tcPr>
          <w:p w:rsidR="006E4475" w:rsidRPr="00B76774" w:rsidRDefault="006E4475" w:rsidP="00857E1D">
            <w:pPr>
              <w:spacing w:before="120" w:after="120"/>
              <w:jc w:val="both"/>
              <w:rPr>
                <w:rFonts w:ascii="Arial" w:eastAsia="Times New Roman" w:hAnsi="Arial" w:cs="Arial"/>
                <w:b/>
                <w:lang w:val="mk-MK"/>
              </w:rPr>
            </w:pPr>
            <w:r w:rsidRPr="00B76774">
              <w:rPr>
                <w:rFonts w:ascii="Arial" w:hAnsi="Arial" w:cs="Arial"/>
                <w:lang w:val="mk-MK"/>
              </w:rPr>
              <w:t>62. не ги задржува видовите на податоци утврдени во член 178 ставови (1) и (3);</w:t>
            </w:r>
          </w:p>
        </w:tc>
        <w:tc>
          <w:tcPr>
            <w:tcW w:w="7560" w:type="dxa"/>
          </w:tcPr>
          <w:p w:rsidR="0078174E" w:rsidRDefault="0078174E" w:rsidP="00857E1D">
            <w:pPr>
              <w:jc w:val="both"/>
              <w:rPr>
                <w:rFonts w:ascii="Arial" w:hAnsi="Arial" w:cs="Arial"/>
                <w:color w:val="C00000"/>
                <w:lang w:val="mk-MK"/>
              </w:rPr>
            </w:pPr>
            <w:r>
              <w:rPr>
                <w:rFonts w:ascii="Arial" w:hAnsi="Arial" w:cs="Arial"/>
                <w:color w:val="C00000"/>
                <w:lang w:val="mk-MK"/>
              </w:rPr>
              <w:t>Во ЗЕК на Хрватска оваа казна е во рангот</w:t>
            </w:r>
            <w:r>
              <w:rPr>
                <w:rFonts w:ascii="Arial" w:hAnsi="Arial" w:cs="Arial"/>
                <w:color w:val="C00000"/>
              </w:rPr>
              <w:t>: 13.110 – 131.100 Евра</w:t>
            </w:r>
            <w:r>
              <w:rPr>
                <w:rFonts w:ascii="Arial" w:hAnsi="Arial" w:cs="Arial"/>
                <w:color w:val="C00000"/>
                <w:lang w:val="mk-MK"/>
              </w:rPr>
              <w:t xml:space="preserve">.  </w:t>
            </w:r>
          </w:p>
          <w:p w:rsidR="0078174E" w:rsidRDefault="0078174E" w:rsidP="00857E1D">
            <w:pPr>
              <w:jc w:val="both"/>
              <w:rPr>
                <w:rFonts w:ascii="Arial" w:hAnsi="Arial" w:cs="Arial"/>
                <w:color w:val="C00000"/>
                <w:lang w:val="mk-MK"/>
              </w:rPr>
            </w:pPr>
            <w:r>
              <w:rPr>
                <w:rFonts w:ascii="Arial" w:hAnsi="Arial" w:cs="Arial"/>
                <w:color w:val="C00000"/>
                <w:lang w:val="mk-MK"/>
              </w:rPr>
              <w:t xml:space="preserve">Следствено предлагаме да се вклучи во казните со понизок износ на глоба (пр. </w:t>
            </w:r>
            <w:proofErr w:type="gramStart"/>
            <w:r>
              <w:rPr>
                <w:rFonts w:ascii="Arial" w:hAnsi="Arial" w:cs="Arial"/>
                <w:color w:val="C00000"/>
              </w:rPr>
              <w:t>да</w:t>
            </w:r>
            <w:proofErr w:type="gramEnd"/>
            <w:r>
              <w:rPr>
                <w:rFonts w:ascii="Arial" w:hAnsi="Arial" w:cs="Arial"/>
                <w:color w:val="C00000"/>
              </w:rPr>
              <w:t xml:space="preserve"> се </w:t>
            </w:r>
            <w:r>
              <w:rPr>
                <w:rFonts w:ascii="Arial" w:hAnsi="Arial" w:cs="Arial"/>
                <w:color w:val="C00000"/>
                <w:lang w:val="mk-MK"/>
              </w:rPr>
              <w:t>вклучи во Прекршоците од член 182).</w:t>
            </w:r>
          </w:p>
          <w:p w:rsidR="006E4475" w:rsidRPr="00B76774" w:rsidRDefault="006E4475" w:rsidP="00857E1D">
            <w:pPr>
              <w:jc w:val="both"/>
              <w:rPr>
                <w:rFonts w:ascii="Arial" w:hAnsi="Arial" w:cs="Arial"/>
                <w:color w:val="C00000"/>
                <w:lang w:val="mk-MK"/>
              </w:rPr>
            </w:pPr>
          </w:p>
        </w:tc>
      </w:tr>
      <w:tr w:rsidR="006E4475" w:rsidRPr="00B76774" w:rsidTr="00B05B6C">
        <w:trPr>
          <w:trHeight w:val="1610"/>
        </w:trPr>
        <w:tc>
          <w:tcPr>
            <w:tcW w:w="1530" w:type="dxa"/>
          </w:tcPr>
          <w:p w:rsidR="006E4475" w:rsidRPr="00B76774" w:rsidRDefault="006E4475" w:rsidP="00857E1D">
            <w:pPr>
              <w:spacing w:before="100" w:beforeAutospacing="1" w:after="100" w:afterAutospacing="1"/>
              <w:jc w:val="center"/>
              <w:outlineLvl w:val="4"/>
              <w:rPr>
                <w:rFonts w:ascii="Arial" w:eastAsia="Times New Roman" w:hAnsi="Arial" w:cs="Arial"/>
                <w:b/>
                <w:bCs/>
                <w:lang w:eastAsia="mk-MK"/>
              </w:rPr>
            </w:pPr>
            <w:r w:rsidRPr="00B76774">
              <w:rPr>
                <w:rFonts w:ascii="Arial" w:eastAsia="Times New Roman" w:hAnsi="Arial" w:cs="Arial"/>
                <w:b/>
                <w:bCs/>
                <w:lang w:eastAsia="mk-MK"/>
              </w:rPr>
              <w:t xml:space="preserve">Член </w:t>
            </w:r>
            <w:r w:rsidRPr="00B76774">
              <w:rPr>
                <w:rFonts w:ascii="Arial" w:eastAsia="Times New Roman" w:hAnsi="Arial" w:cs="Arial"/>
                <w:b/>
                <w:bCs/>
                <w:lang w:val="mk-MK" w:eastAsia="mk-MK"/>
              </w:rPr>
              <w:t>181 став (1),  точка 63</w:t>
            </w:r>
          </w:p>
        </w:tc>
        <w:tc>
          <w:tcPr>
            <w:tcW w:w="5580" w:type="dxa"/>
          </w:tcPr>
          <w:p w:rsidR="006E4475" w:rsidRPr="00B76774" w:rsidRDefault="006E4475" w:rsidP="00857E1D">
            <w:pPr>
              <w:autoSpaceDE w:val="0"/>
              <w:autoSpaceDN w:val="0"/>
              <w:adjustRightInd w:val="0"/>
              <w:jc w:val="both"/>
              <w:rPr>
                <w:rFonts w:ascii="Arial" w:hAnsi="Arial" w:cs="Arial"/>
                <w:lang w:val="mk-MK"/>
              </w:rPr>
            </w:pPr>
            <w:r w:rsidRPr="00B76774">
              <w:rPr>
                <w:rFonts w:ascii="Arial" w:hAnsi="Arial" w:cs="Arial"/>
                <w:lang w:val="mk-MK"/>
              </w:rPr>
              <w:t>63. задржува податоци што ја открива содржината на комуникацијата (член 178 став (4));</w:t>
            </w:r>
          </w:p>
        </w:tc>
        <w:tc>
          <w:tcPr>
            <w:tcW w:w="7560" w:type="dxa"/>
          </w:tcPr>
          <w:p w:rsidR="0078174E" w:rsidRDefault="0078174E" w:rsidP="00857E1D">
            <w:pPr>
              <w:jc w:val="both"/>
              <w:rPr>
                <w:rFonts w:ascii="Arial" w:hAnsi="Arial" w:cs="Arial"/>
                <w:color w:val="C00000"/>
                <w:lang w:val="mk-MK"/>
              </w:rPr>
            </w:pPr>
            <w:r>
              <w:rPr>
                <w:rFonts w:ascii="Arial" w:hAnsi="Arial" w:cs="Arial"/>
                <w:color w:val="C00000"/>
                <w:lang w:val="mk-MK"/>
              </w:rPr>
              <w:t>Во ЗЕК на Хрватска оваа казна е во рангот</w:t>
            </w:r>
            <w:r>
              <w:rPr>
                <w:rFonts w:ascii="Arial" w:hAnsi="Arial" w:cs="Arial"/>
                <w:color w:val="C00000"/>
              </w:rPr>
              <w:t>: 13.110 – 131.100 Евра</w:t>
            </w:r>
            <w:r>
              <w:rPr>
                <w:rFonts w:ascii="Arial" w:hAnsi="Arial" w:cs="Arial"/>
                <w:color w:val="C00000"/>
                <w:lang w:val="mk-MK"/>
              </w:rPr>
              <w:t xml:space="preserve">.  </w:t>
            </w:r>
          </w:p>
          <w:p w:rsidR="006E4475" w:rsidRPr="00B76774" w:rsidRDefault="0078174E" w:rsidP="0037138E">
            <w:pPr>
              <w:jc w:val="both"/>
              <w:rPr>
                <w:rFonts w:ascii="Arial" w:hAnsi="Arial" w:cs="Arial"/>
                <w:color w:val="C00000"/>
                <w:lang w:val="mk-MK"/>
              </w:rPr>
            </w:pPr>
            <w:r>
              <w:rPr>
                <w:rFonts w:ascii="Arial" w:hAnsi="Arial" w:cs="Arial"/>
                <w:color w:val="C00000"/>
                <w:lang w:val="mk-MK"/>
              </w:rPr>
              <w:t xml:space="preserve">Следствено предлагаме да се вклучи во казните со понизок износ на глоба (пр. </w:t>
            </w:r>
            <w:proofErr w:type="gramStart"/>
            <w:r>
              <w:rPr>
                <w:rFonts w:ascii="Arial" w:hAnsi="Arial" w:cs="Arial"/>
                <w:color w:val="C00000"/>
              </w:rPr>
              <w:t>да</w:t>
            </w:r>
            <w:proofErr w:type="gramEnd"/>
            <w:r>
              <w:rPr>
                <w:rFonts w:ascii="Arial" w:hAnsi="Arial" w:cs="Arial"/>
                <w:color w:val="C00000"/>
              </w:rPr>
              <w:t xml:space="preserve"> се </w:t>
            </w:r>
            <w:r>
              <w:rPr>
                <w:rFonts w:ascii="Arial" w:hAnsi="Arial" w:cs="Arial"/>
                <w:color w:val="C00000"/>
                <w:lang w:val="mk-MK"/>
              </w:rPr>
              <w:t>вклучи во Прекршоците од член 182).</w:t>
            </w:r>
          </w:p>
        </w:tc>
      </w:tr>
      <w:tr w:rsidR="006E4475" w:rsidRPr="00B76774" w:rsidTr="00B05B6C">
        <w:trPr>
          <w:trHeight w:val="2798"/>
        </w:trPr>
        <w:tc>
          <w:tcPr>
            <w:tcW w:w="1530" w:type="dxa"/>
            <w:shd w:val="clear" w:color="auto" w:fill="auto"/>
          </w:tcPr>
          <w:p w:rsidR="006E4475" w:rsidRPr="00B76774" w:rsidRDefault="006E4475" w:rsidP="00857E1D">
            <w:pPr>
              <w:spacing w:after="40"/>
              <w:jc w:val="center"/>
              <w:rPr>
                <w:rFonts w:ascii="Arial" w:hAnsi="Arial" w:cs="Arial"/>
                <w:b/>
                <w:lang w:val="mk-MK"/>
              </w:rPr>
            </w:pPr>
            <w:r w:rsidRPr="00B76774">
              <w:rPr>
                <w:rFonts w:ascii="Arial" w:hAnsi="Arial" w:cs="Arial"/>
                <w:b/>
                <w:lang w:val="mk-MK"/>
              </w:rPr>
              <w:lastRenderedPageBreak/>
              <w:t xml:space="preserve">Член 181, став </w:t>
            </w:r>
            <w:r w:rsidRPr="000F107E">
              <w:rPr>
                <w:rFonts w:ascii="Arial" w:hAnsi="Arial" w:cs="Arial"/>
                <w:b/>
                <w:lang w:val="mk-MK"/>
              </w:rPr>
              <w:t xml:space="preserve">(1), </w:t>
            </w:r>
            <w:r w:rsidRPr="00B76774">
              <w:rPr>
                <w:rFonts w:ascii="Arial" w:hAnsi="Arial" w:cs="Arial"/>
                <w:b/>
                <w:lang w:val="mk-MK"/>
              </w:rPr>
              <w:t xml:space="preserve"> точка 64</w:t>
            </w:r>
          </w:p>
        </w:tc>
        <w:tc>
          <w:tcPr>
            <w:tcW w:w="5580" w:type="dxa"/>
            <w:shd w:val="clear" w:color="auto" w:fill="auto"/>
          </w:tcPr>
          <w:p w:rsidR="006E4475" w:rsidRPr="00B76774" w:rsidRDefault="006E4475" w:rsidP="00857E1D">
            <w:pPr>
              <w:jc w:val="both"/>
              <w:rPr>
                <w:rFonts w:ascii="Arial" w:hAnsi="Arial" w:cs="Arial"/>
              </w:rPr>
            </w:pPr>
            <w:r w:rsidRPr="00B76774">
              <w:rPr>
                <w:rFonts w:ascii="Arial" w:hAnsi="Arial" w:cs="Arial"/>
                <w:lang w:val="mk-MK"/>
              </w:rPr>
              <w:t xml:space="preserve">64. </w:t>
            </w:r>
            <w:r w:rsidRPr="00B76774">
              <w:rPr>
                <w:rFonts w:ascii="Arial" w:hAnsi="Arial" w:cs="Arial"/>
              </w:rPr>
              <w:t xml:space="preserve">не ги задржува податоците во временски период  согласно член 178 ставови (5) </w:t>
            </w:r>
            <w:del w:id="15" w:author="Ana Stefanovska ( Vip operator - MKD )" w:date="2014-01-21T09:17:00Z">
              <w:r w:rsidRPr="00B76774" w:rsidDel="00D33981">
                <w:rPr>
                  <w:rFonts w:ascii="Arial" w:hAnsi="Arial" w:cs="Arial"/>
                </w:rPr>
                <w:delText>и (7)</w:delText>
              </w:r>
            </w:del>
            <w:r w:rsidRPr="00B76774">
              <w:rPr>
                <w:rFonts w:ascii="Arial" w:hAnsi="Arial" w:cs="Arial"/>
              </w:rPr>
              <w:t>;</w:t>
            </w:r>
          </w:p>
        </w:tc>
        <w:tc>
          <w:tcPr>
            <w:tcW w:w="7560" w:type="dxa"/>
          </w:tcPr>
          <w:p w:rsidR="00E54CA9" w:rsidRPr="00270EC8" w:rsidRDefault="00E54CA9" w:rsidP="00857E1D">
            <w:pPr>
              <w:jc w:val="both"/>
              <w:rPr>
                <w:rFonts w:ascii="Arial" w:hAnsi="Arial" w:cs="Arial"/>
                <w:color w:val="C00000"/>
                <w:lang w:val="mk-MK"/>
              </w:rPr>
            </w:pPr>
            <w:r>
              <w:rPr>
                <w:rFonts w:ascii="Arial" w:hAnsi="Arial" w:cs="Arial"/>
                <w:color w:val="C00000"/>
                <w:lang w:val="mk-MK"/>
              </w:rPr>
              <w:t xml:space="preserve">Најнапред, предлагаме усогласување на текстот со предлогот за бришење на </w:t>
            </w:r>
            <w:r w:rsidRPr="008B184E">
              <w:rPr>
                <w:rFonts w:ascii="Arial" w:hAnsi="Arial" w:cs="Arial"/>
                <w:color w:val="C00000"/>
                <w:lang w:val="mk-MK"/>
              </w:rPr>
              <w:t>член 17</w:t>
            </w:r>
            <w:r>
              <w:rPr>
                <w:rFonts w:ascii="Arial" w:hAnsi="Arial" w:cs="Arial"/>
                <w:color w:val="C00000"/>
                <w:lang w:val="mk-MK"/>
              </w:rPr>
              <w:t>8</w:t>
            </w:r>
            <w:r w:rsidRPr="008B184E">
              <w:rPr>
                <w:rFonts w:ascii="Arial" w:hAnsi="Arial" w:cs="Arial"/>
                <w:color w:val="C00000"/>
                <w:lang w:val="mk-MK"/>
              </w:rPr>
              <w:t xml:space="preserve"> став (</w:t>
            </w:r>
            <w:r>
              <w:rPr>
                <w:rFonts w:ascii="Arial" w:hAnsi="Arial" w:cs="Arial"/>
                <w:color w:val="C00000"/>
                <w:lang w:val="mk-MK"/>
              </w:rPr>
              <w:t>7</w:t>
            </w:r>
            <w:r w:rsidRPr="008B184E">
              <w:rPr>
                <w:rFonts w:ascii="Arial" w:hAnsi="Arial" w:cs="Arial"/>
                <w:color w:val="C00000"/>
                <w:lang w:val="mk-MK"/>
              </w:rPr>
              <w:t>)</w:t>
            </w:r>
            <w:r w:rsidR="003A2BFF">
              <w:rPr>
                <w:rFonts w:ascii="Arial" w:hAnsi="Arial" w:cs="Arial"/>
                <w:color w:val="C00000"/>
                <w:lang w:val="mk-MK"/>
              </w:rPr>
              <w:t>,</w:t>
            </w:r>
            <w:r>
              <w:rPr>
                <w:rFonts w:ascii="Arial" w:hAnsi="Arial" w:cs="Arial"/>
                <w:color w:val="C00000"/>
                <w:lang w:val="mk-MK"/>
              </w:rPr>
              <w:t xml:space="preserve"> согласно образложеното во ТАБЕЛА ПРВА.</w:t>
            </w:r>
          </w:p>
          <w:p w:rsidR="00E54CA9" w:rsidRDefault="00E54CA9" w:rsidP="00857E1D">
            <w:pPr>
              <w:jc w:val="both"/>
              <w:rPr>
                <w:rFonts w:ascii="Arial" w:hAnsi="Arial" w:cs="Arial"/>
                <w:color w:val="C00000"/>
                <w:lang w:val="mk-MK"/>
              </w:rPr>
            </w:pPr>
          </w:p>
          <w:p w:rsidR="00001E18" w:rsidRDefault="00001E18" w:rsidP="00857E1D">
            <w:pPr>
              <w:jc w:val="both"/>
              <w:rPr>
                <w:rFonts w:ascii="Arial" w:hAnsi="Arial" w:cs="Arial"/>
                <w:color w:val="C00000"/>
                <w:lang w:val="mk-MK"/>
              </w:rPr>
            </w:pPr>
            <w:r>
              <w:rPr>
                <w:rFonts w:ascii="Arial" w:hAnsi="Arial" w:cs="Arial"/>
                <w:color w:val="C00000"/>
                <w:lang w:val="mk-MK"/>
              </w:rPr>
              <w:t xml:space="preserve">Понатаму, посочуваме дека ваков прекршок не е предвиден во Хрватскиот ЗЕК; додека на пример во Австрискиот ЗЕК, предвидена е казна од </w:t>
            </w:r>
            <w:r w:rsidRPr="00B76774">
              <w:rPr>
                <w:rFonts w:ascii="Arial" w:hAnsi="Arial" w:cs="Arial"/>
                <w:color w:val="C00000"/>
              </w:rPr>
              <w:t>37.000 Евра</w:t>
            </w:r>
            <w:r w:rsidR="00681D9D">
              <w:rPr>
                <w:rFonts w:ascii="Arial" w:hAnsi="Arial" w:cs="Arial"/>
                <w:color w:val="C00000"/>
                <w:lang w:val="mk-MK"/>
              </w:rPr>
              <w:t>.</w:t>
            </w:r>
          </w:p>
          <w:p w:rsidR="00681D9D" w:rsidRDefault="00681D9D" w:rsidP="00857E1D">
            <w:pPr>
              <w:jc w:val="both"/>
              <w:rPr>
                <w:rFonts w:ascii="Arial" w:hAnsi="Arial" w:cs="Arial"/>
                <w:color w:val="C00000"/>
                <w:lang w:val="mk-MK"/>
              </w:rPr>
            </w:pPr>
          </w:p>
          <w:p w:rsidR="006E4475" w:rsidRPr="00AE5AD2" w:rsidRDefault="00681D9D" w:rsidP="00857E1D">
            <w:pPr>
              <w:jc w:val="both"/>
              <w:rPr>
                <w:rFonts w:ascii="Arial" w:hAnsi="Arial" w:cs="Arial"/>
                <w:color w:val="C00000"/>
                <w:lang w:val="mk-MK"/>
              </w:rPr>
            </w:pPr>
            <w:r>
              <w:rPr>
                <w:rFonts w:ascii="Arial" w:hAnsi="Arial" w:cs="Arial"/>
                <w:color w:val="C00000"/>
                <w:lang w:val="mk-MK"/>
              </w:rPr>
              <w:t xml:space="preserve">Следствено предлагаме да се вклучи во казните со понизок износ на глоба (пр. </w:t>
            </w:r>
            <w:proofErr w:type="gramStart"/>
            <w:r>
              <w:rPr>
                <w:rFonts w:ascii="Arial" w:hAnsi="Arial" w:cs="Arial"/>
                <w:color w:val="C00000"/>
              </w:rPr>
              <w:t>да</w:t>
            </w:r>
            <w:proofErr w:type="gramEnd"/>
            <w:r>
              <w:rPr>
                <w:rFonts w:ascii="Arial" w:hAnsi="Arial" w:cs="Arial"/>
                <w:color w:val="C00000"/>
              </w:rPr>
              <w:t xml:space="preserve"> се </w:t>
            </w:r>
            <w:r>
              <w:rPr>
                <w:rFonts w:ascii="Arial" w:hAnsi="Arial" w:cs="Arial"/>
                <w:color w:val="C00000"/>
                <w:lang w:val="mk-MK"/>
              </w:rPr>
              <w:t>вклучи во Прекршоците од член 182).</w:t>
            </w:r>
          </w:p>
        </w:tc>
      </w:tr>
      <w:tr w:rsidR="006E4475" w:rsidRPr="00B76774" w:rsidTr="00B05B6C">
        <w:trPr>
          <w:trHeight w:val="998"/>
        </w:trPr>
        <w:tc>
          <w:tcPr>
            <w:tcW w:w="1530" w:type="dxa"/>
            <w:shd w:val="clear" w:color="auto" w:fill="auto"/>
          </w:tcPr>
          <w:p w:rsidR="006E4475" w:rsidRPr="00B76774" w:rsidRDefault="006E4475" w:rsidP="00857E1D">
            <w:pPr>
              <w:spacing w:after="40"/>
              <w:jc w:val="center"/>
              <w:rPr>
                <w:rFonts w:ascii="Arial" w:hAnsi="Arial" w:cs="Arial"/>
                <w:b/>
                <w:lang w:val="mk-MK"/>
              </w:rPr>
            </w:pPr>
            <w:r w:rsidRPr="00B76774">
              <w:rPr>
                <w:rFonts w:ascii="Arial" w:hAnsi="Arial" w:cs="Arial"/>
                <w:b/>
                <w:lang w:val="mk-MK"/>
              </w:rPr>
              <w:t xml:space="preserve">Член 181, став </w:t>
            </w:r>
            <w:r>
              <w:rPr>
                <w:rFonts w:ascii="Arial" w:hAnsi="Arial" w:cs="Arial"/>
                <w:b/>
                <w:lang w:val="mk-MK"/>
              </w:rPr>
              <w:t>(</w:t>
            </w:r>
            <w:r w:rsidRPr="00B76774">
              <w:rPr>
                <w:rFonts w:ascii="Arial" w:hAnsi="Arial" w:cs="Arial"/>
                <w:b/>
                <w:lang w:val="mk-MK"/>
              </w:rPr>
              <w:t>1</w:t>
            </w:r>
            <w:r>
              <w:rPr>
                <w:rFonts w:ascii="Arial" w:hAnsi="Arial" w:cs="Arial"/>
                <w:b/>
                <w:lang w:val="mk-MK"/>
              </w:rPr>
              <w:t>)</w:t>
            </w:r>
            <w:r w:rsidRPr="00B76774">
              <w:rPr>
                <w:rFonts w:ascii="Arial" w:hAnsi="Arial" w:cs="Arial"/>
                <w:b/>
                <w:lang w:val="mk-MK"/>
              </w:rPr>
              <w:t>,  точка 65</w:t>
            </w:r>
          </w:p>
        </w:tc>
        <w:tc>
          <w:tcPr>
            <w:tcW w:w="5580" w:type="dxa"/>
            <w:shd w:val="clear" w:color="auto" w:fill="auto"/>
          </w:tcPr>
          <w:p w:rsidR="006E4475" w:rsidRPr="00274BB7" w:rsidRDefault="006E4475" w:rsidP="00857E1D">
            <w:pPr>
              <w:jc w:val="both"/>
              <w:rPr>
                <w:rFonts w:ascii="Arial" w:hAnsi="Arial" w:cs="Arial"/>
                <w:lang w:val="mk-MK"/>
              </w:rPr>
            </w:pPr>
            <w:del w:id="16" w:author="Ana Stefanovska ( Vip operator - MKD )" w:date="2014-01-21T10:37:00Z">
              <w:r w:rsidRPr="00B76774" w:rsidDel="003A1D17">
                <w:rPr>
                  <w:rFonts w:ascii="Arial" w:hAnsi="Arial" w:cs="Arial"/>
                  <w:lang w:val="mk-MK"/>
                </w:rPr>
                <w:delText xml:space="preserve">65. </w:delText>
              </w:r>
              <w:r w:rsidRPr="00B76774" w:rsidDel="003A1D17">
                <w:rPr>
                  <w:rFonts w:ascii="Arial" w:hAnsi="Arial" w:cs="Arial"/>
                </w:rPr>
                <w:delText>не ги задржува податоците за мобилната комуникациска опрема која се појавила на одредена базна станица, независно од нивната телекомуникациска активност (член 178 став (6));;</w:delText>
              </w:r>
            </w:del>
          </w:p>
        </w:tc>
        <w:tc>
          <w:tcPr>
            <w:tcW w:w="7560" w:type="dxa"/>
            <w:shd w:val="clear" w:color="auto" w:fill="auto"/>
          </w:tcPr>
          <w:p w:rsidR="00A8428D" w:rsidRDefault="001D7009" w:rsidP="00857E1D">
            <w:pPr>
              <w:jc w:val="both"/>
              <w:rPr>
                <w:rFonts w:ascii="Arial" w:hAnsi="Arial" w:cs="Arial"/>
                <w:color w:val="C00000"/>
                <w:lang w:val="mk-MK"/>
              </w:rPr>
            </w:pPr>
            <w:r>
              <w:rPr>
                <w:rFonts w:ascii="Arial" w:hAnsi="Arial" w:cs="Arial"/>
                <w:color w:val="C00000"/>
                <w:lang w:val="mk-MK"/>
              </w:rPr>
              <w:t xml:space="preserve">Предлагаме усогласување на текстот со предлогот за бришење на </w:t>
            </w:r>
            <w:r w:rsidRPr="008B184E">
              <w:rPr>
                <w:rFonts w:ascii="Arial" w:hAnsi="Arial" w:cs="Arial"/>
                <w:color w:val="C00000"/>
                <w:lang w:val="mk-MK"/>
              </w:rPr>
              <w:t>член 17</w:t>
            </w:r>
            <w:r>
              <w:rPr>
                <w:rFonts w:ascii="Arial" w:hAnsi="Arial" w:cs="Arial"/>
                <w:color w:val="C00000"/>
                <w:lang w:val="mk-MK"/>
              </w:rPr>
              <w:t>8</w:t>
            </w:r>
            <w:r w:rsidRPr="008B184E">
              <w:rPr>
                <w:rFonts w:ascii="Arial" w:hAnsi="Arial" w:cs="Arial"/>
                <w:color w:val="C00000"/>
                <w:lang w:val="mk-MK"/>
              </w:rPr>
              <w:t xml:space="preserve"> став (</w:t>
            </w:r>
            <w:r w:rsidR="00EE19AF">
              <w:rPr>
                <w:rFonts w:ascii="Arial" w:hAnsi="Arial" w:cs="Arial"/>
                <w:color w:val="C00000"/>
                <w:lang w:val="mk-MK"/>
              </w:rPr>
              <w:t>6</w:t>
            </w:r>
            <w:r w:rsidRPr="008B184E">
              <w:rPr>
                <w:rFonts w:ascii="Arial" w:hAnsi="Arial" w:cs="Arial"/>
                <w:color w:val="C00000"/>
                <w:lang w:val="mk-MK"/>
              </w:rPr>
              <w:t>)</w:t>
            </w:r>
            <w:r>
              <w:rPr>
                <w:rFonts w:ascii="Arial" w:hAnsi="Arial" w:cs="Arial"/>
                <w:color w:val="C00000"/>
                <w:lang w:val="mk-MK"/>
              </w:rPr>
              <w:t>, согласно образложеното во ТАБЕЛА ПРВА.</w:t>
            </w:r>
            <w:r w:rsidR="00D84C32">
              <w:rPr>
                <w:rFonts w:ascii="Arial" w:hAnsi="Arial" w:cs="Arial"/>
                <w:color w:val="C00000"/>
                <w:lang w:val="mk-MK"/>
              </w:rPr>
              <w:t xml:space="preserve"> </w:t>
            </w:r>
          </w:p>
          <w:p w:rsidR="001D7009" w:rsidRPr="00270EC8" w:rsidRDefault="00A8428D" w:rsidP="00857E1D">
            <w:pPr>
              <w:jc w:val="both"/>
              <w:rPr>
                <w:rFonts w:ascii="Arial" w:hAnsi="Arial" w:cs="Arial"/>
                <w:color w:val="C00000"/>
                <w:lang w:val="mk-MK"/>
              </w:rPr>
            </w:pPr>
            <w:r>
              <w:rPr>
                <w:rFonts w:ascii="Arial" w:hAnsi="Arial" w:cs="Arial"/>
                <w:color w:val="C00000"/>
                <w:lang w:val="mk-MK"/>
              </w:rPr>
              <w:t>Исто, п</w:t>
            </w:r>
            <w:r w:rsidR="00D84C32">
              <w:rPr>
                <w:rFonts w:ascii="Arial" w:hAnsi="Arial" w:cs="Arial"/>
                <w:color w:val="C00000"/>
                <w:lang w:val="mk-MK"/>
              </w:rPr>
              <w:t>осочуваме дека ваков прекршок не е дел од Хрватскиот ЗЕК.</w:t>
            </w:r>
          </w:p>
          <w:p w:rsidR="001D7009" w:rsidRDefault="001D7009" w:rsidP="00857E1D">
            <w:pPr>
              <w:jc w:val="both"/>
              <w:rPr>
                <w:rFonts w:ascii="Arial" w:hAnsi="Arial" w:cs="Arial"/>
                <w:color w:val="C00000"/>
                <w:lang w:val="mk-MK"/>
              </w:rPr>
            </w:pPr>
          </w:p>
          <w:p w:rsidR="006E4475" w:rsidRPr="00B76774" w:rsidRDefault="006E4475" w:rsidP="00857E1D">
            <w:pPr>
              <w:spacing w:after="40"/>
              <w:jc w:val="both"/>
              <w:rPr>
                <w:rFonts w:ascii="Arial" w:hAnsi="Arial" w:cs="Arial"/>
                <w:b/>
                <w:color w:val="C00000"/>
                <w:lang w:val="mk-MK"/>
              </w:rPr>
            </w:pPr>
          </w:p>
        </w:tc>
      </w:tr>
      <w:tr w:rsidR="006E4475" w:rsidRPr="00B76774" w:rsidTr="00B05B6C">
        <w:tc>
          <w:tcPr>
            <w:tcW w:w="1530" w:type="dxa"/>
            <w:shd w:val="clear" w:color="auto" w:fill="auto"/>
          </w:tcPr>
          <w:p w:rsidR="006E4475" w:rsidRPr="00B76774" w:rsidRDefault="006E4475" w:rsidP="00857E1D">
            <w:pPr>
              <w:jc w:val="center"/>
              <w:rPr>
                <w:rFonts w:ascii="Arial" w:hAnsi="Arial" w:cs="Arial"/>
              </w:rPr>
            </w:pPr>
            <w:r w:rsidRPr="00B76774">
              <w:rPr>
                <w:rFonts w:ascii="Arial" w:eastAsia="Times New Roman" w:hAnsi="Arial" w:cs="Arial"/>
                <w:b/>
                <w:bCs/>
                <w:lang w:eastAsia="mk-MK"/>
              </w:rPr>
              <w:t>Член</w:t>
            </w:r>
            <w:r w:rsidRPr="00B76774">
              <w:rPr>
                <w:rFonts w:ascii="Arial" w:hAnsi="Arial" w:cs="Arial"/>
                <w:b/>
                <w:lang w:val="mk-MK"/>
              </w:rPr>
              <w:t xml:space="preserve"> 182, став </w:t>
            </w:r>
            <w:r>
              <w:rPr>
                <w:rFonts w:ascii="Arial" w:hAnsi="Arial" w:cs="Arial"/>
                <w:b/>
                <w:lang w:val="mk-MK"/>
              </w:rPr>
              <w:t>(</w:t>
            </w:r>
            <w:r w:rsidRPr="00B76774">
              <w:rPr>
                <w:rFonts w:ascii="Arial" w:hAnsi="Arial" w:cs="Arial"/>
                <w:b/>
                <w:lang w:val="mk-MK"/>
              </w:rPr>
              <w:t>1</w:t>
            </w:r>
            <w:r>
              <w:rPr>
                <w:rFonts w:ascii="Arial" w:hAnsi="Arial" w:cs="Arial"/>
                <w:b/>
                <w:lang w:val="mk-MK"/>
              </w:rPr>
              <w:t>)</w:t>
            </w:r>
            <w:r w:rsidRPr="00B76774">
              <w:rPr>
                <w:rFonts w:ascii="Arial" w:hAnsi="Arial" w:cs="Arial"/>
                <w:b/>
                <w:lang w:val="mk-MK"/>
              </w:rPr>
              <w:t>,  точка 6</w:t>
            </w:r>
          </w:p>
        </w:tc>
        <w:tc>
          <w:tcPr>
            <w:tcW w:w="5580" w:type="dxa"/>
          </w:tcPr>
          <w:p w:rsidR="006E4475" w:rsidRPr="00B76774" w:rsidRDefault="006E4475" w:rsidP="00857E1D">
            <w:pPr>
              <w:jc w:val="both"/>
              <w:rPr>
                <w:rFonts w:ascii="Arial" w:hAnsi="Arial" w:cs="Arial"/>
              </w:rPr>
            </w:pPr>
            <w:r w:rsidRPr="00B76774">
              <w:rPr>
                <w:rFonts w:ascii="Arial" w:hAnsi="Arial" w:cs="Arial"/>
                <w:lang w:val="mk-MK"/>
              </w:rPr>
              <w:t xml:space="preserve">6. </w:t>
            </w:r>
            <w:r w:rsidRPr="00B76774">
              <w:rPr>
                <w:rFonts w:ascii="Arial" w:hAnsi="Arial" w:cs="Arial"/>
              </w:rPr>
              <w:t>одржувањето на јавните електронски комуникациски мрежи и придружните средства не се врши на начин утврден во член 62 став (3);</w:t>
            </w:r>
          </w:p>
        </w:tc>
        <w:tc>
          <w:tcPr>
            <w:tcW w:w="7560" w:type="dxa"/>
          </w:tcPr>
          <w:p w:rsidR="00865EF0" w:rsidRDefault="00714EBC" w:rsidP="00857E1D">
            <w:pPr>
              <w:jc w:val="both"/>
              <w:rPr>
                <w:rFonts w:ascii="Arial" w:hAnsi="Arial" w:cs="Arial"/>
                <w:color w:val="C00000"/>
                <w:lang w:val="mk-MK"/>
              </w:rPr>
            </w:pPr>
            <w:r>
              <w:rPr>
                <w:rFonts w:ascii="Arial" w:hAnsi="Arial" w:cs="Arial"/>
                <w:color w:val="C00000"/>
                <w:lang w:val="mk-MK"/>
              </w:rPr>
              <w:t xml:space="preserve">Во ЗЕК на Хрватска </w:t>
            </w:r>
            <w:r w:rsidR="00B2382A">
              <w:rPr>
                <w:rFonts w:ascii="Arial" w:hAnsi="Arial" w:cs="Arial"/>
                <w:color w:val="C00000"/>
                <w:lang w:val="mk-MK"/>
              </w:rPr>
              <w:t xml:space="preserve">не е утврден аналоген член како наведениот за кој се </w:t>
            </w:r>
            <w:r w:rsidR="00BC3198">
              <w:rPr>
                <w:rFonts w:ascii="Arial" w:hAnsi="Arial" w:cs="Arial"/>
                <w:color w:val="C00000"/>
                <w:lang w:val="mk-MK"/>
              </w:rPr>
              <w:t>предвидува казна во случај на п</w:t>
            </w:r>
            <w:r w:rsidR="00B2382A">
              <w:rPr>
                <w:rFonts w:ascii="Arial" w:hAnsi="Arial" w:cs="Arial"/>
                <w:color w:val="C00000"/>
                <w:lang w:val="mk-MK"/>
              </w:rPr>
              <w:t>р</w:t>
            </w:r>
            <w:r w:rsidR="00BC3198">
              <w:rPr>
                <w:rFonts w:ascii="Arial" w:hAnsi="Arial" w:cs="Arial"/>
                <w:color w:val="C00000"/>
                <w:lang w:val="mk-MK"/>
              </w:rPr>
              <w:t>е</w:t>
            </w:r>
            <w:r w:rsidR="00B2382A">
              <w:rPr>
                <w:rFonts w:ascii="Arial" w:hAnsi="Arial" w:cs="Arial"/>
                <w:color w:val="C00000"/>
                <w:lang w:val="mk-MK"/>
              </w:rPr>
              <w:t>к</w:t>
            </w:r>
            <w:r w:rsidR="00BC3198">
              <w:rPr>
                <w:rFonts w:ascii="Arial" w:hAnsi="Arial" w:cs="Arial"/>
                <w:color w:val="C00000"/>
                <w:lang w:val="mk-MK"/>
              </w:rPr>
              <w:t>р</w:t>
            </w:r>
            <w:r w:rsidR="00B2382A">
              <w:rPr>
                <w:rFonts w:ascii="Arial" w:hAnsi="Arial" w:cs="Arial"/>
                <w:color w:val="C00000"/>
                <w:lang w:val="mk-MK"/>
              </w:rPr>
              <w:t xml:space="preserve">шок. </w:t>
            </w:r>
          </w:p>
          <w:p w:rsidR="006E4475" w:rsidRDefault="00B2382A" w:rsidP="00857E1D">
            <w:pPr>
              <w:jc w:val="both"/>
              <w:rPr>
                <w:rFonts w:ascii="Arial" w:hAnsi="Arial" w:cs="Arial"/>
                <w:color w:val="C00000"/>
                <w:lang w:val="mk-MK"/>
              </w:rPr>
            </w:pPr>
            <w:r>
              <w:rPr>
                <w:rFonts w:ascii="Arial" w:hAnsi="Arial" w:cs="Arial"/>
                <w:color w:val="C00000"/>
                <w:lang w:val="mk-MK"/>
              </w:rPr>
              <w:t>Следствено предлагаме да се брише или да се вклучи во казните со понизок износ на глоба.</w:t>
            </w:r>
          </w:p>
          <w:p w:rsidR="00C82900" w:rsidRPr="00714EBC" w:rsidRDefault="00C82900" w:rsidP="00857E1D">
            <w:pPr>
              <w:jc w:val="both"/>
              <w:rPr>
                <w:rFonts w:ascii="Arial" w:hAnsi="Arial" w:cs="Arial"/>
                <w:color w:val="C00000"/>
                <w:lang w:val="mk-MK"/>
              </w:rPr>
            </w:pPr>
          </w:p>
        </w:tc>
      </w:tr>
      <w:tr w:rsidR="006E4475" w:rsidRPr="00B76774" w:rsidTr="00B05B6C">
        <w:tc>
          <w:tcPr>
            <w:tcW w:w="1530" w:type="dxa"/>
            <w:shd w:val="clear" w:color="auto" w:fill="auto"/>
          </w:tcPr>
          <w:p w:rsidR="006E4475" w:rsidRPr="00B76774" w:rsidRDefault="006E4475" w:rsidP="00857E1D">
            <w:pPr>
              <w:jc w:val="center"/>
              <w:rPr>
                <w:rFonts w:ascii="Arial" w:hAnsi="Arial" w:cs="Arial"/>
              </w:rPr>
            </w:pPr>
            <w:r w:rsidRPr="00B76774">
              <w:rPr>
                <w:rFonts w:ascii="Arial" w:eastAsia="Times New Roman" w:hAnsi="Arial" w:cs="Arial"/>
                <w:b/>
                <w:bCs/>
                <w:lang w:eastAsia="mk-MK"/>
              </w:rPr>
              <w:t>Член</w:t>
            </w:r>
            <w:r w:rsidRPr="00B76774">
              <w:rPr>
                <w:rFonts w:ascii="Arial" w:hAnsi="Arial" w:cs="Arial"/>
                <w:b/>
                <w:lang w:val="mk-MK"/>
              </w:rPr>
              <w:t xml:space="preserve"> 182, став </w:t>
            </w:r>
            <w:r>
              <w:rPr>
                <w:rFonts w:ascii="Arial" w:hAnsi="Arial" w:cs="Arial"/>
                <w:b/>
                <w:lang w:val="mk-MK"/>
              </w:rPr>
              <w:t>(</w:t>
            </w:r>
            <w:r w:rsidRPr="00B76774">
              <w:rPr>
                <w:rFonts w:ascii="Arial" w:hAnsi="Arial" w:cs="Arial"/>
                <w:b/>
                <w:lang w:val="mk-MK"/>
              </w:rPr>
              <w:t>1</w:t>
            </w:r>
            <w:r>
              <w:rPr>
                <w:rFonts w:ascii="Arial" w:hAnsi="Arial" w:cs="Arial"/>
                <w:b/>
                <w:lang w:val="mk-MK"/>
              </w:rPr>
              <w:t>)</w:t>
            </w:r>
            <w:r w:rsidRPr="00B76774">
              <w:rPr>
                <w:rFonts w:ascii="Arial" w:hAnsi="Arial" w:cs="Arial"/>
                <w:b/>
                <w:lang w:val="mk-MK"/>
              </w:rPr>
              <w:t>,  точка 7</w:t>
            </w:r>
          </w:p>
        </w:tc>
        <w:tc>
          <w:tcPr>
            <w:tcW w:w="5580" w:type="dxa"/>
          </w:tcPr>
          <w:p w:rsidR="006E4475" w:rsidRPr="00B76774" w:rsidRDefault="006E4475" w:rsidP="00857E1D">
            <w:pPr>
              <w:jc w:val="both"/>
              <w:rPr>
                <w:rFonts w:ascii="Arial" w:hAnsi="Arial" w:cs="Arial"/>
              </w:rPr>
            </w:pPr>
            <w:r w:rsidRPr="00B76774">
              <w:rPr>
                <w:rFonts w:ascii="Arial" w:hAnsi="Arial" w:cs="Arial"/>
                <w:lang w:val="mk-MK"/>
              </w:rPr>
              <w:t xml:space="preserve">7. </w:t>
            </w:r>
            <w:r w:rsidRPr="00B76774">
              <w:rPr>
                <w:rFonts w:ascii="Arial" w:hAnsi="Arial" w:cs="Arial"/>
              </w:rPr>
              <w:t>деловна или станбена зграда не е планирана или изградена на начин утврден во член 63 став (1);</w:t>
            </w:r>
          </w:p>
        </w:tc>
        <w:tc>
          <w:tcPr>
            <w:tcW w:w="7560" w:type="dxa"/>
          </w:tcPr>
          <w:p w:rsidR="0034711E" w:rsidRDefault="0034711E" w:rsidP="00857E1D">
            <w:pPr>
              <w:jc w:val="both"/>
              <w:rPr>
                <w:rFonts w:ascii="Arial" w:hAnsi="Arial" w:cs="Arial"/>
                <w:color w:val="C00000"/>
                <w:lang w:val="mk-MK"/>
              </w:rPr>
            </w:pPr>
            <w:r>
              <w:rPr>
                <w:rFonts w:ascii="Arial" w:hAnsi="Arial" w:cs="Arial"/>
                <w:color w:val="C00000"/>
                <w:lang w:val="mk-MK"/>
              </w:rPr>
              <w:t>Во ЗЕК на Хрватска не е утврден аналоген член како наведениот за кој се предвидува казна в</w:t>
            </w:r>
            <w:r w:rsidR="00250F07">
              <w:rPr>
                <w:rFonts w:ascii="Arial" w:hAnsi="Arial" w:cs="Arial"/>
                <w:color w:val="C00000"/>
                <w:lang w:val="mk-MK"/>
              </w:rPr>
              <w:t>о случај на п</w:t>
            </w:r>
            <w:r>
              <w:rPr>
                <w:rFonts w:ascii="Arial" w:hAnsi="Arial" w:cs="Arial"/>
                <w:color w:val="C00000"/>
                <w:lang w:val="mk-MK"/>
              </w:rPr>
              <w:t>р</w:t>
            </w:r>
            <w:r w:rsidR="00250F07">
              <w:rPr>
                <w:rFonts w:ascii="Arial" w:hAnsi="Arial" w:cs="Arial"/>
                <w:color w:val="C00000"/>
                <w:lang w:val="mk-MK"/>
              </w:rPr>
              <w:t>е</w:t>
            </w:r>
            <w:r>
              <w:rPr>
                <w:rFonts w:ascii="Arial" w:hAnsi="Arial" w:cs="Arial"/>
                <w:color w:val="C00000"/>
                <w:lang w:val="mk-MK"/>
              </w:rPr>
              <w:t>к</w:t>
            </w:r>
            <w:r w:rsidR="00250F07">
              <w:rPr>
                <w:rFonts w:ascii="Arial" w:hAnsi="Arial" w:cs="Arial"/>
                <w:color w:val="C00000"/>
                <w:lang w:val="mk-MK"/>
              </w:rPr>
              <w:t>р</w:t>
            </w:r>
            <w:r>
              <w:rPr>
                <w:rFonts w:ascii="Arial" w:hAnsi="Arial" w:cs="Arial"/>
                <w:color w:val="C00000"/>
                <w:lang w:val="mk-MK"/>
              </w:rPr>
              <w:t xml:space="preserve">шок. </w:t>
            </w:r>
          </w:p>
          <w:p w:rsidR="006E4475" w:rsidRDefault="0034711E" w:rsidP="00857E1D">
            <w:pPr>
              <w:jc w:val="both"/>
              <w:rPr>
                <w:rFonts w:ascii="Arial" w:hAnsi="Arial" w:cs="Arial"/>
                <w:color w:val="C00000"/>
                <w:lang w:val="mk-MK"/>
              </w:rPr>
            </w:pPr>
            <w:r>
              <w:rPr>
                <w:rFonts w:ascii="Arial" w:hAnsi="Arial" w:cs="Arial"/>
                <w:color w:val="C00000"/>
                <w:lang w:val="mk-MK"/>
              </w:rPr>
              <w:t>Следствено предлагаме да се брише или да се вклучи во казните со понизок износ на глоба.</w:t>
            </w:r>
          </w:p>
          <w:p w:rsidR="00C82900" w:rsidRPr="00B76774" w:rsidRDefault="00C82900" w:rsidP="00857E1D">
            <w:pPr>
              <w:jc w:val="both"/>
              <w:rPr>
                <w:rFonts w:ascii="Arial" w:hAnsi="Arial" w:cs="Arial"/>
                <w:color w:val="C00000"/>
              </w:rPr>
            </w:pPr>
          </w:p>
        </w:tc>
      </w:tr>
      <w:tr w:rsidR="006E4475" w:rsidRPr="00B76774" w:rsidTr="00B05B6C">
        <w:tc>
          <w:tcPr>
            <w:tcW w:w="1530" w:type="dxa"/>
          </w:tcPr>
          <w:p w:rsidR="006E4475" w:rsidRPr="00B76774" w:rsidRDefault="006E4475" w:rsidP="00857E1D">
            <w:pPr>
              <w:spacing w:before="100" w:beforeAutospacing="1" w:after="100" w:afterAutospacing="1"/>
              <w:jc w:val="center"/>
              <w:outlineLvl w:val="4"/>
              <w:rPr>
                <w:rFonts w:ascii="Arial" w:eastAsia="Times New Roman" w:hAnsi="Arial" w:cs="Arial"/>
                <w:b/>
                <w:bCs/>
                <w:lang w:eastAsia="mk-MK"/>
              </w:rPr>
            </w:pPr>
            <w:r w:rsidRPr="00B76774">
              <w:rPr>
                <w:rFonts w:ascii="Arial" w:eastAsia="Times New Roman" w:hAnsi="Arial" w:cs="Arial"/>
                <w:b/>
                <w:bCs/>
                <w:lang w:eastAsia="mk-MK"/>
              </w:rPr>
              <w:t xml:space="preserve">Член </w:t>
            </w:r>
            <w:r w:rsidRPr="00B76774">
              <w:rPr>
                <w:rFonts w:ascii="Arial" w:eastAsia="Times New Roman" w:hAnsi="Arial" w:cs="Arial"/>
                <w:b/>
                <w:bCs/>
                <w:lang w:val="mk-MK" w:eastAsia="mk-MK"/>
              </w:rPr>
              <w:t>182 став (1), точка 8</w:t>
            </w:r>
          </w:p>
        </w:tc>
        <w:tc>
          <w:tcPr>
            <w:tcW w:w="5580" w:type="dxa"/>
          </w:tcPr>
          <w:p w:rsidR="006E4475" w:rsidRPr="00B76774" w:rsidRDefault="006E4475" w:rsidP="00857E1D">
            <w:pPr>
              <w:spacing w:after="40"/>
              <w:jc w:val="both"/>
              <w:rPr>
                <w:rFonts w:ascii="Arial" w:hAnsi="Arial" w:cs="Arial"/>
                <w:lang w:val="mk-MK"/>
              </w:rPr>
            </w:pPr>
            <w:r w:rsidRPr="00B76774">
              <w:rPr>
                <w:rFonts w:ascii="Arial" w:hAnsi="Arial" w:cs="Arial"/>
                <w:lang w:val="mk-MK"/>
              </w:rPr>
              <w:t>8. на оператор на јавна електронска комуникациска мрежа не му овозможи пристап до физичката инфраструктура под фер услови, рокови или цени (член 66 став (1));</w:t>
            </w:r>
          </w:p>
        </w:tc>
        <w:tc>
          <w:tcPr>
            <w:tcW w:w="7560" w:type="dxa"/>
          </w:tcPr>
          <w:p w:rsidR="0034711E" w:rsidRDefault="0034711E" w:rsidP="00857E1D">
            <w:pPr>
              <w:jc w:val="both"/>
              <w:rPr>
                <w:rFonts w:ascii="Arial" w:hAnsi="Arial" w:cs="Arial"/>
                <w:color w:val="C00000"/>
                <w:lang w:val="mk-MK"/>
              </w:rPr>
            </w:pPr>
            <w:r>
              <w:rPr>
                <w:rFonts w:ascii="Arial" w:hAnsi="Arial" w:cs="Arial"/>
                <w:color w:val="C00000"/>
                <w:lang w:val="mk-MK"/>
              </w:rPr>
              <w:t xml:space="preserve">Во ЗЕК на Хрватска не е утврден аналоген член како наведениот за кој се предвидува казна во случај на </w:t>
            </w:r>
            <w:r w:rsidR="00250F07" w:rsidRPr="00250F07">
              <w:rPr>
                <w:rFonts w:ascii="Arial" w:hAnsi="Arial" w:cs="Arial"/>
                <w:color w:val="C00000"/>
                <w:lang w:val="mk-MK"/>
              </w:rPr>
              <w:t>прекршок.</w:t>
            </w:r>
          </w:p>
          <w:p w:rsidR="00C82900" w:rsidRPr="00B76774" w:rsidRDefault="0034711E" w:rsidP="00857E1D">
            <w:pPr>
              <w:shd w:val="clear" w:color="auto" w:fill="FFFFFF"/>
              <w:spacing w:before="120" w:after="120"/>
              <w:ind w:right="5"/>
              <w:jc w:val="both"/>
              <w:rPr>
                <w:rFonts w:ascii="Arial" w:hAnsi="Arial" w:cs="Arial"/>
                <w:color w:val="C00000"/>
                <w:lang w:val="mk-MK"/>
              </w:rPr>
            </w:pPr>
            <w:r>
              <w:rPr>
                <w:rFonts w:ascii="Arial" w:hAnsi="Arial" w:cs="Arial"/>
                <w:color w:val="C00000"/>
                <w:lang w:val="mk-MK"/>
              </w:rPr>
              <w:t>Следствено предлагаме да се брише или да се вклучи во казните со понизок износ на глоба.</w:t>
            </w:r>
          </w:p>
        </w:tc>
      </w:tr>
      <w:tr w:rsidR="006E4475" w:rsidRPr="00B76774" w:rsidTr="00B05B6C">
        <w:tc>
          <w:tcPr>
            <w:tcW w:w="1530" w:type="dxa"/>
          </w:tcPr>
          <w:p w:rsidR="006E4475" w:rsidRPr="00B76774" w:rsidRDefault="006E4475" w:rsidP="00857E1D">
            <w:pPr>
              <w:spacing w:before="100" w:beforeAutospacing="1" w:after="100" w:afterAutospacing="1" w:line="276" w:lineRule="auto"/>
              <w:jc w:val="center"/>
              <w:outlineLvl w:val="4"/>
              <w:rPr>
                <w:rFonts w:ascii="Arial" w:eastAsia="Times New Roman" w:hAnsi="Arial" w:cs="Arial"/>
                <w:b/>
                <w:bCs/>
                <w:lang w:val="mk-MK" w:eastAsia="mk-MK"/>
              </w:rPr>
            </w:pPr>
            <w:r w:rsidRPr="00B76774">
              <w:rPr>
                <w:rFonts w:ascii="Arial" w:eastAsia="Times New Roman" w:hAnsi="Arial" w:cs="Arial"/>
                <w:b/>
                <w:bCs/>
                <w:lang w:eastAsia="mk-MK"/>
              </w:rPr>
              <w:t xml:space="preserve">Член </w:t>
            </w:r>
            <w:r w:rsidRPr="00B76774">
              <w:rPr>
                <w:rFonts w:ascii="Arial" w:eastAsia="Times New Roman" w:hAnsi="Arial" w:cs="Arial"/>
                <w:b/>
                <w:bCs/>
                <w:lang w:val="mk-MK" w:eastAsia="mk-MK"/>
              </w:rPr>
              <w:t>182, став</w:t>
            </w:r>
            <w:r>
              <w:rPr>
                <w:rFonts w:ascii="Arial" w:eastAsia="Times New Roman" w:hAnsi="Arial" w:cs="Arial"/>
                <w:b/>
                <w:bCs/>
                <w:lang w:val="mk-MK" w:eastAsia="mk-MK"/>
              </w:rPr>
              <w:t xml:space="preserve"> </w:t>
            </w:r>
            <w:r w:rsidRPr="00B76774">
              <w:rPr>
                <w:rFonts w:ascii="Arial" w:eastAsia="Times New Roman" w:hAnsi="Arial" w:cs="Arial"/>
                <w:b/>
                <w:bCs/>
                <w:lang w:val="mk-MK" w:eastAsia="mk-MK"/>
              </w:rPr>
              <w:t>(1),  точка 9</w:t>
            </w:r>
          </w:p>
        </w:tc>
        <w:tc>
          <w:tcPr>
            <w:tcW w:w="5580" w:type="dxa"/>
          </w:tcPr>
          <w:p w:rsidR="006E4475" w:rsidRPr="00B76774" w:rsidRDefault="006E4475" w:rsidP="00857E1D">
            <w:pPr>
              <w:spacing w:before="120" w:after="120"/>
              <w:jc w:val="both"/>
              <w:rPr>
                <w:rFonts w:ascii="Arial" w:eastAsia="Times New Roman" w:hAnsi="Arial" w:cs="Arial"/>
              </w:rPr>
            </w:pPr>
            <w:r w:rsidRPr="00B76774">
              <w:rPr>
                <w:rFonts w:ascii="Arial" w:hAnsi="Arial" w:cs="Arial"/>
                <w:lang w:val="mk-MK"/>
              </w:rPr>
              <w:t xml:space="preserve">9. во рок од еден месец од денот на приемот на  писмено барањене од било кој оператор, на истиот не му обезбеди пристап до минималните информации, или не го обезбеди пристапот под пропорционални, недискриминаторски или </w:t>
            </w:r>
            <w:r w:rsidRPr="00B76774">
              <w:rPr>
                <w:rFonts w:ascii="Arial" w:hAnsi="Arial" w:cs="Arial"/>
                <w:lang w:val="mk-MK"/>
              </w:rPr>
              <w:lastRenderedPageBreak/>
              <w:t>транспарентни услови (член 67 став (5));</w:t>
            </w:r>
          </w:p>
        </w:tc>
        <w:tc>
          <w:tcPr>
            <w:tcW w:w="7560" w:type="dxa"/>
          </w:tcPr>
          <w:p w:rsidR="0034711E" w:rsidRDefault="0034711E" w:rsidP="00857E1D">
            <w:pPr>
              <w:jc w:val="both"/>
              <w:rPr>
                <w:rFonts w:ascii="Arial" w:hAnsi="Arial" w:cs="Arial"/>
                <w:color w:val="C00000"/>
                <w:lang w:val="mk-MK"/>
              </w:rPr>
            </w:pPr>
            <w:r>
              <w:rPr>
                <w:rFonts w:ascii="Arial" w:hAnsi="Arial" w:cs="Arial"/>
                <w:color w:val="C00000"/>
                <w:lang w:val="mk-MK"/>
              </w:rPr>
              <w:lastRenderedPageBreak/>
              <w:t xml:space="preserve">Во ЗЕК на Хрватска не е утврден аналоген член како наведениот за кој се предвидува казна во случај на </w:t>
            </w:r>
            <w:r w:rsidR="00250F07" w:rsidRPr="00250F07">
              <w:rPr>
                <w:rFonts w:ascii="Arial" w:hAnsi="Arial" w:cs="Arial"/>
                <w:color w:val="C00000"/>
                <w:lang w:val="mk-MK"/>
              </w:rPr>
              <w:t>прекршок.</w:t>
            </w:r>
          </w:p>
          <w:p w:rsidR="006E4475" w:rsidRPr="00B76774" w:rsidRDefault="0034711E" w:rsidP="00857E1D">
            <w:pPr>
              <w:spacing w:after="40" w:line="276" w:lineRule="auto"/>
              <w:jc w:val="both"/>
              <w:rPr>
                <w:rFonts w:ascii="Arial" w:hAnsi="Arial" w:cs="Arial"/>
                <w:color w:val="C00000"/>
                <w:lang w:val="mk-MK"/>
              </w:rPr>
            </w:pPr>
            <w:r>
              <w:rPr>
                <w:rFonts w:ascii="Arial" w:hAnsi="Arial" w:cs="Arial"/>
                <w:color w:val="C00000"/>
                <w:lang w:val="mk-MK"/>
              </w:rPr>
              <w:t>Следствено предлагаме да се брише или да се вклучи во казните со понизок износ на глоба.</w:t>
            </w:r>
          </w:p>
        </w:tc>
      </w:tr>
      <w:tr w:rsidR="006E4475" w:rsidRPr="00B76774" w:rsidTr="00B05B6C">
        <w:tc>
          <w:tcPr>
            <w:tcW w:w="1530" w:type="dxa"/>
          </w:tcPr>
          <w:p w:rsidR="006E4475" w:rsidRPr="00B76774" w:rsidRDefault="006E4475" w:rsidP="00857E1D">
            <w:pPr>
              <w:spacing w:before="100" w:beforeAutospacing="1" w:after="100" w:afterAutospacing="1"/>
              <w:jc w:val="center"/>
              <w:outlineLvl w:val="4"/>
              <w:rPr>
                <w:rFonts w:ascii="Arial" w:eastAsia="Times New Roman" w:hAnsi="Arial" w:cs="Arial"/>
                <w:b/>
                <w:bCs/>
                <w:lang w:eastAsia="mk-MK"/>
              </w:rPr>
            </w:pPr>
            <w:r w:rsidRPr="00B76774">
              <w:rPr>
                <w:rFonts w:ascii="Arial" w:eastAsia="Times New Roman" w:hAnsi="Arial" w:cs="Arial"/>
                <w:b/>
                <w:bCs/>
                <w:lang w:eastAsia="mk-MK"/>
              </w:rPr>
              <w:lastRenderedPageBreak/>
              <w:t xml:space="preserve">Член </w:t>
            </w:r>
            <w:r w:rsidRPr="00B76774">
              <w:rPr>
                <w:rFonts w:ascii="Arial" w:eastAsia="Times New Roman" w:hAnsi="Arial" w:cs="Arial"/>
                <w:b/>
                <w:bCs/>
                <w:lang w:val="mk-MK" w:eastAsia="mk-MK"/>
              </w:rPr>
              <w:t>182 став (1),  точка 10</w:t>
            </w:r>
          </w:p>
        </w:tc>
        <w:tc>
          <w:tcPr>
            <w:tcW w:w="5580" w:type="dxa"/>
          </w:tcPr>
          <w:p w:rsidR="006E4475" w:rsidRPr="00B76774" w:rsidRDefault="006E4475" w:rsidP="00857E1D">
            <w:pPr>
              <w:spacing w:after="40"/>
              <w:jc w:val="both"/>
              <w:rPr>
                <w:rFonts w:ascii="Arial" w:hAnsi="Arial" w:cs="Arial"/>
                <w:lang w:val="mk-MK"/>
              </w:rPr>
            </w:pPr>
            <w:r w:rsidRPr="00B76774">
              <w:rPr>
                <w:rFonts w:ascii="Arial" w:eastAsia="Times New Roman" w:hAnsi="Arial" w:cs="Arial"/>
                <w:lang w:val="mk-MK"/>
              </w:rPr>
              <w:t>10. на оператор не му овозможи увид на лице место на елементи од неговата физичка инфраструктура, во рок од еден месец од денот на приемот на писменото барање или не ги почитува начелата на пропорционалност, недискриминација или транспарентност (член 67 став (6));</w:t>
            </w:r>
          </w:p>
        </w:tc>
        <w:tc>
          <w:tcPr>
            <w:tcW w:w="7560" w:type="dxa"/>
          </w:tcPr>
          <w:p w:rsidR="0034711E" w:rsidRDefault="0034711E" w:rsidP="00857E1D">
            <w:pPr>
              <w:jc w:val="both"/>
              <w:rPr>
                <w:rFonts w:ascii="Arial" w:hAnsi="Arial" w:cs="Arial"/>
                <w:color w:val="C00000"/>
                <w:lang w:val="mk-MK"/>
              </w:rPr>
            </w:pPr>
            <w:r>
              <w:rPr>
                <w:rFonts w:ascii="Arial" w:hAnsi="Arial" w:cs="Arial"/>
                <w:color w:val="C00000"/>
                <w:lang w:val="mk-MK"/>
              </w:rPr>
              <w:t xml:space="preserve">Во ЗЕК на Хрватска не е утврден аналоген член како наведениот за кој се предвидува казна во случај на </w:t>
            </w:r>
            <w:r w:rsidR="00250F07" w:rsidRPr="00250F07">
              <w:rPr>
                <w:rFonts w:ascii="Arial" w:hAnsi="Arial" w:cs="Arial"/>
                <w:color w:val="C00000"/>
                <w:lang w:val="mk-MK"/>
              </w:rPr>
              <w:t>прекршок.</w:t>
            </w:r>
          </w:p>
          <w:p w:rsidR="006E4475" w:rsidRPr="00B76774" w:rsidRDefault="0034711E" w:rsidP="00857E1D">
            <w:pPr>
              <w:spacing w:before="120" w:after="120"/>
              <w:jc w:val="both"/>
              <w:rPr>
                <w:rFonts w:ascii="Arial" w:hAnsi="Arial" w:cs="Arial"/>
                <w:color w:val="C00000"/>
                <w:lang w:val="mk-MK"/>
              </w:rPr>
            </w:pPr>
            <w:r>
              <w:rPr>
                <w:rFonts w:ascii="Arial" w:hAnsi="Arial" w:cs="Arial"/>
                <w:color w:val="C00000"/>
                <w:lang w:val="mk-MK"/>
              </w:rPr>
              <w:t>Следствено предлагаме да се брише или да се вклучи во казните со понизок износ на глоба.</w:t>
            </w:r>
          </w:p>
        </w:tc>
      </w:tr>
      <w:tr w:rsidR="006E4475" w:rsidRPr="00B76774" w:rsidTr="00B05B6C">
        <w:tc>
          <w:tcPr>
            <w:tcW w:w="1530" w:type="dxa"/>
          </w:tcPr>
          <w:p w:rsidR="006E4475" w:rsidRPr="00B76774" w:rsidRDefault="006E4475" w:rsidP="00857E1D">
            <w:pPr>
              <w:spacing w:before="100" w:beforeAutospacing="1" w:after="100" w:afterAutospacing="1"/>
              <w:jc w:val="center"/>
              <w:outlineLvl w:val="4"/>
              <w:rPr>
                <w:rFonts w:ascii="Arial" w:eastAsia="Times New Roman" w:hAnsi="Arial" w:cs="Arial"/>
                <w:b/>
                <w:bCs/>
                <w:lang w:eastAsia="mk-MK"/>
              </w:rPr>
            </w:pPr>
            <w:r w:rsidRPr="00B76774">
              <w:rPr>
                <w:rFonts w:ascii="Arial" w:eastAsia="Times New Roman" w:hAnsi="Arial" w:cs="Arial"/>
                <w:b/>
                <w:bCs/>
                <w:lang w:eastAsia="mk-MK"/>
              </w:rPr>
              <w:t xml:space="preserve">Член </w:t>
            </w:r>
            <w:r w:rsidRPr="00B76774">
              <w:rPr>
                <w:rFonts w:ascii="Arial" w:eastAsia="Times New Roman" w:hAnsi="Arial" w:cs="Arial"/>
                <w:b/>
                <w:bCs/>
                <w:lang w:val="mk-MK" w:eastAsia="mk-MK"/>
              </w:rPr>
              <w:t>182 став (1),  точка 11</w:t>
            </w:r>
          </w:p>
        </w:tc>
        <w:tc>
          <w:tcPr>
            <w:tcW w:w="5580" w:type="dxa"/>
          </w:tcPr>
          <w:p w:rsidR="006E4475" w:rsidRPr="00EF62AD" w:rsidRDefault="006E4475" w:rsidP="00857E1D">
            <w:pPr>
              <w:spacing w:before="100" w:beforeAutospacing="1" w:after="100" w:afterAutospacing="1"/>
              <w:jc w:val="both"/>
              <w:rPr>
                <w:rFonts w:ascii="Arial" w:hAnsi="Arial" w:cs="Arial"/>
                <w:lang w:val="mk-MK" w:eastAsia="mk-MK"/>
              </w:rPr>
            </w:pPr>
            <w:r w:rsidRPr="00B76774">
              <w:rPr>
                <w:rFonts w:ascii="Arial" w:hAnsi="Arial" w:cs="Arial"/>
                <w:lang w:val="mk-MK"/>
              </w:rPr>
              <w:t>11. на оператор не му ги стави на располагање минималните информации кои се однесуваат на тековни или планирани градежни работи, согласно член 67 став (7);</w:t>
            </w:r>
          </w:p>
        </w:tc>
        <w:tc>
          <w:tcPr>
            <w:tcW w:w="7560" w:type="dxa"/>
          </w:tcPr>
          <w:p w:rsidR="0034711E" w:rsidRDefault="0034711E" w:rsidP="00857E1D">
            <w:pPr>
              <w:jc w:val="both"/>
              <w:rPr>
                <w:rFonts w:ascii="Arial" w:hAnsi="Arial" w:cs="Arial"/>
                <w:color w:val="C00000"/>
                <w:lang w:val="mk-MK"/>
              </w:rPr>
            </w:pPr>
            <w:r>
              <w:rPr>
                <w:rFonts w:ascii="Arial" w:hAnsi="Arial" w:cs="Arial"/>
                <w:color w:val="C00000"/>
                <w:lang w:val="mk-MK"/>
              </w:rPr>
              <w:t xml:space="preserve">Во ЗЕК на Хрватска не е утврден аналоген член како наведениот за кој се предвидува казна во случај на </w:t>
            </w:r>
            <w:r w:rsidR="00250F07" w:rsidRPr="00250F07">
              <w:rPr>
                <w:rFonts w:ascii="Arial" w:hAnsi="Arial" w:cs="Arial"/>
                <w:color w:val="C00000"/>
                <w:lang w:val="mk-MK"/>
              </w:rPr>
              <w:t>прекршок.</w:t>
            </w:r>
          </w:p>
          <w:p w:rsidR="006E4475" w:rsidRDefault="0034711E" w:rsidP="00857E1D">
            <w:pPr>
              <w:autoSpaceDE w:val="0"/>
              <w:autoSpaceDN w:val="0"/>
              <w:adjustRightInd w:val="0"/>
              <w:jc w:val="both"/>
              <w:rPr>
                <w:rFonts w:ascii="Arial" w:hAnsi="Arial" w:cs="Arial"/>
                <w:color w:val="C00000"/>
                <w:lang w:val="mk-MK"/>
              </w:rPr>
            </w:pPr>
            <w:r>
              <w:rPr>
                <w:rFonts w:ascii="Arial" w:hAnsi="Arial" w:cs="Arial"/>
                <w:color w:val="C00000"/>
                <w:lang w:val="mk-MK"/>
              </w:rPr>
              <w:t>Следствено предлагаме да се брише или да се вклучи во казните со понизок износ на глоба.</w:t>
            </w:r>
          </w:p>
          <w:p w:rsidR="00C82900" w:rsidRPr="00B76774" w:rsidRDefault="00C82900" w:rsidP="00857E1D">
            <w:pPr>
              <w:autoSpaceDE w:val="0"/>
              <w:autoSpaceDN w:val="0"/>
              <w:adjustRightInd w:val="0"/>
              <w:jc w:val="both"/>
              <w:rPr>
                <w:rFonts w:ascii="Arial" w:hAnsi="Arial" w:cs="Arial"/>
                <w:color w:val="C00000"/>
                <w:lang w:val="mk-MK"/>
              </w:rPr>
            </w:pPr>
          </w:p>
        </w:tc>
      </w:tr>
      <w:tr w:rsidR="006E4475" w:rsidRPr="00B76774" w:rsidTr="00B05B6C">
        <w:tc>
          <w:tcPr>
            <w:tcW w:w="1530" w:type="dxa"/>
          </w:tcPr>
          <w:p w:rsidR="006E4475" w:rsidRPr="00B76774" w:rsidRDefault="006E4475" w:rsidP="00857E1D">
            <w:pPr>
              <w:spacing w:before="100" w:beforeAutospacing="1" w:after="100" w:afterAutospacing="1"/>
              <w:jc w:val="center"/>
              <w:outlineLvl w:val="4"/>
              <w:rPr>
                <w:rFonts w:ascii="Arial" w:eastAsia="Times New Roman" w:hAnsi="Arial" w:cs="Arial"/>
                <w:b/>
                <w:bCs/>
                <w:lang w:eastAsia="mk-MK"/>
              </w:rPr>
            </w:pPr>
            <w:r w:rsidRPr="00B76774">
              <w:rPr>
                <w:rFonts w:ascii="Arial" w:eastAsia="Times New Roman" w:hAnsi="Arial" w:cs="Arial"/>
                <w:b/>
                <w:bCs/>
                <w:lang w:eastAsia="mk-MK"/>
              </w:rPr>
              <w:t xml:space="preserve">Член </w:t>
            </w:r>
            <w:r w:rsidRPr="00B76774">
              <w:rPr>
                <w:rFonts w:ascii="Arial" w:eastAsia="Times New Roman" w:hAnsi="Arial" w:cs="Arial"/>
                <w:b/>
                <w:bCs/>
                <w:lang w:val="mk-MK" w:eastAsia="mk-MK"/>
              </w:rPr>
              <w:t xml:space="preserve">182 став (1),  точка </w:t>
            </w:r>
            <w:r w:rsidRPr="00B76774">
              <w:rPr>
                <w:rFonts w:ascii="Arial" w:eastAsia="Times New Roman" w:hAnsi="Arial" w:cs="Arial"/>
                <w:b/>
                <w:bCs/>
                <w:lang w:eastAsia="mk-MK"/>
              </w:rPr>
              <w:t>12</w:t>
            </w:r>
          </w:p>
        </w:tc>
        <w:tc>
          <w:tcPr>
            <w:tcW w:w="5580" w:type="dxa"/>
          </w:tcPr>
          <w:p w:rsidR="006E4475" w:rsidRPr="00B76774" w:rsidRDefault="006E4475" w:rsidP="00857E1D">
            <w:pPr>
              <w:spacing w:before="100" w:beforeAutospacing="1" w:after="100" w:afterAutospacing="1"/>
              <w:contextualSpacing/>
              <w:jc w:val="both"/>
              <w:rPr>
                <w:rFonts w:ascii="Arial" w:hAnsi="Arial" w:cs="Arial"/>
                <w:lang w:val="mk-MK" w:eastAsia="mk-MK"/>
              </w:rPr>
            </w:pPr>
            <w:r w:rsidRPr="00B76774">
              <w:rPr>
                <w:rFonts w:ascii="Arial" w:hAnsi="Arial" w:cs="Arial"/>
                <w:lang w:val="mk-MK"/>
              </w:rPr>
              <w:t>12. не ги обезбеди бараните информации, во рок од 60 дена од денот на приемот на писменото барање, не ги обезбеди под пропорционални, недискриминаторски или транспарентни услови, или истите не и ги направи достапни на Агенцијата (член 67 став (8));</w:t>
            </w:r>
          </w:p>
        </w:tc>
        <w:tc>
          <w:tcPr>
            <w:tcW w:w="7560" w:type="dxa"/>
          </w:tcPr>
          <w:p w:rsidR="0034711E" w:rsidRDefault="0034711E" w:rsidP="00857E1D">
            <w:pPr>
              <w:jc w:val="both"/>
              <w:rPr>
                <w:rFonts w:ascii="Arial" w:hAnsi="Arial" w:cs="Arial"/>
                <w:color w:val="C00000"/>
                <w:lang w:val="mk-MK"/>
              </w:rPr>
            </w:pPr>
            <w:r>
              <w:rPr>
                <w:rFonts w:ascii="Arial" w:hAnsi="Arial" w:cs="Arial"/>
                <w:color w:val="C00000"/>
                <w:lang w:val="mk-MK"/>
              </w:rPr>
              <w:t xml:space="preserve">Во ЗЕК на Хрватска не е утврден аналоген член како наведениот за кој се предвидува казна во случај на </w:t>
            </w:r>
            <w:r w:rsidR="00250F07" w:rsidRPr="00250F07">
              <w:rPr>
                <w:rFonts w:ascii="Arial" w:hAnsi="Arial" w:cs="Arial"/>
                <w:color w:val="C00000"/>
                <w:lang w:val="mk-MK"/>
              </w:rPr>
              <w:t>прекршок.</w:t>
            </w:r>
          </w:p>
          <w:p w:rsidR="006E4475" w:rsidRPr="00B76774" w:rsidRDefault="0034711E" w:rsidP="00857E1D">
            <w:pPr>
              <w:autoSpaceDE w:val="0"/>
              <w:autoSpaceDN w:val="0"/>
              <w:adjustRightInd w:val="0"/>
              <w:jc w:val="both"/>
              <w:rPr>
                <w:rFonts w:ascii="Arial" w:hAnsi="Arial" w:cs="Arial"/>
                <w:color w:val="C00000"/>
                <w:lang w:val="mk-MK"/>
              </w:rPr>
            </w:pPr>
            <w:r>
              <w:rPr>
                <w:rFonts w:ascii="Arial" w:hAnsi="Arial" w:cs="Arial"/>
                <w:color w:val="C00000"/>
                <w:lang w:val="mk-MK"/>
              </w:rPr>
              <w:t>Следствено предлагаме да се брише или да се вклучи во казните со понизок износ на глоба.</w:t>
            </w:r>
          </w:p>
        </w:tc>
      </w:tr>
      <w:tr w:rsidR="006E4475" w:rsidRPr="00B76774" w:rsidTr="00B05B6C">
        <w:tc>
          <w:tcPr>
            <w:tcW w:w="1530" w:type="dxa"/>
          </w:tcPr>
          <w:p w:rsidR="006E4475" w:rsidRPr="00B76774" w:rsidRDefault="006E4475" w:rsidP="00857E1D">
            <w:pPr>
              <w:spacing w:before="100" w:beforeAutospacing="1" w:after="100" w:afterAutospacing="1"/>
              <w:jc w:val="center"/>
              <w:outlineLvl w:val="4"/>
              <w:rPr>
                <w:rFonts w:ascii="Arial" w:eastAsia="Times New Roman" w:hAnsi="Arial" w:cs="Arial"/>
                <w:b/>
                <w:bCs/>
                <w:lang w:val="mk-MK" w:eastAsia="mk-MK"/>
              </w:rPr>
            </w:pPr>
            <w:r w:rsidRPr="00B76774">
              <w:rPr>
                <w:rFonts w:ascii="Arial" w:eastAsia="Times New Roman" w:hAnsi="Arial" w:cs="Arial"/>
                <w:b/>
                <w:bCs/>
                <w:lang w:eastAsia="mk-MK"/>
              </w:rPr>
              <w:t xml:space="preserve">Член </w:t>
            </w:r>
            <w:r w:rsidRPr="00B76774">
              <w:rPr>
                <w:rFonts w:ascii="Arial" w:eastAsia="Times New Roman" w:hAnsi="Arial" w:cs="Arial"/>
                <w:b/>
                <w:bCs/>
                <w:lang w:val="mk-MK" w:eastAsia="mk-MK"/>
              </w:rPr>
              <w:t>182 став (1),  точка 13</w:t>
            </w:r>
          </w:p>
        </w:tc>
        <w:tc>
          <w:tcPr>
            <w:tcW w:w="5580" w:type="dxa"/>
          </w:tcPr>
          <w:p w:rsidR="006E4475" w:rsidRPr="00B76774" w:rsidRDefault="006E4475" w:rsidP="00857E1D">
            <w:pPr>
              <w:spacing w:after="40"/>
              <w:jc w:val="both"/>
              <w:rPr>
                <w:rFonts w:ascii="Arial" w:hAnsi="Arial" w:cs="Arial"/>
                <w:lang w:val="mk-MK"/>
              </w:rPr>
            </w:pPr>
            <w:r w:rsidRPr="00B76774">
              <w:rPr>
                <w:rFonts w:ascii="Arial" w:hAnsi="Arial" w:cs="Arial"/>
                <w:lang w:val="mk-MK"/>
              </w:rPr>
              <w:t>13. не овозможи пристап до точката за концентрација на зградата согласно член 69 став (1);</w:t>
            </w:r>
          </w:p>
        </w:tc>
        <w:tc>
          <w:tcPr>
            <w:tcW w:w="7560" w:type="dxa"/>
          </w:tcPr>
          <w:p w:rsidR="0034711E" w:rsidRDefault="0034711E" w:rsidP="00857E1D">
            <w:pPr>
              <w:jc w:val="both"/>
              <w:rPr>
                <w:rFonts w:ascii="Arial" w:hAnsi="Arial" w:cs="Arial"/>
                <w:color w:val="C00000"/>
                <w:lang w:val="mk-MK"/>
              </w:rPr>
            </w:pPr>
            <w:r>
              <w:rPr>
                <w:rFonts w:ascii="Arial" w:hAnsi="Arial" w:cs="Arial"/>
                <w:color w:val="C00000"/>
                <w:lang w:val="mk-MK"/>
              </w:rPr>
              <w:t xml:space="preserve">Во ЗЕК на Хрватска не е утврден аналоген член како наведениот за кој се предвидува казна во случај на </w:t>
            </w:r>
            <w:r w:rsidR="00250F07" w:rsidRPr="00250F07">
              <w:rPr>
                <w:rFonts w:ascii="Arial" w:hAnsi="Arial" w:cs="Arial"/>
                <w:color w:val="C00000"/>
                <w:lang w:val="mk-MK"/>
              </w:rPr>
              <w:t>прекршок.</w:t>
            </w:r>
          </w:p>
          <w:p w:rsidR="006E4475" w:rsidRDefault="0034711E" w:rsidP="00857E1D">
            <w:pPr>
              <w:autoSpaceDE w:val="0"/>
              <w:autoSpaceDN w:val="0"/>
              <w:adjustRightInd w:val="0"/>
              <w:jc w:val="both"/>
              <w:rPr>
                <w:rFonts w:ascii="Arial" w:hAnsi="Arial" w:cs="Arial"/>
                <w:color w:val="C00000"/>
                <w:lang w:val="mk-MK"/>
              </w:rPr>
            </w:pPr>
            <w:r>
              <w:rPr>
                <w:rFonts w:ascii="Arial" w:hAnsi="Arial" w:cs="Arial"/>
                <w:color w:val="C00000"/>
                <w:lang w:val="mk-MK"/>
              </w:rPr>
              <w:t>Следствено предлагаме да се брише или да се вклучи во казните со понизок износ на глоба.</w:t>
            </w:r>
            <w:r w:rsidR="006E4475" w:rsidRPr="00B76774">
              <w:rPr>
                <w:rFonts w:ascii="Arial" w:hAnsi="Arial" w:cs="Arial"/>
                <w:color w:val="C00000"/>
                <w:lang w:val="mk-MK"/>
              </w:rPr>
              <w:t>.</w:t>
            </w:r>
          </w:p>
          <w:p w:rsidR="00C82900" w:rsidRPr="00B76774" w:rsidRDefault="00C82900" w:rsidP="00857E1D">
            <w:pPr>
              <w:autoSpaceDE w:val="0"/>
              <w:autoSpaceDN w:val="0"/>
              <w:adjustRightInd w:val="0"/>
              <w:jc w:val="both"/>
              <w:rPr>
                <w:rFonts w:ascii="Arial" w:hAnsi="Arial" w:cs="Arial"/>
                <w:color w:val="C00000"/>
                <w:lang w:val="mk-MK"/>
              </w:rPr>
            </w:pPr>
          </w:p>
        </w:tc>
      </w:tr>
      <w:tr w:rsidR="006E4475" w:rsidRPr="00B76774" w:rsidTr="00B05B6C">
        <w:tc>
          <w:tcPr>
            <w:tcW w:w="1530" w:type="dxa"/>
          </w:tcPr>
          <w:p w:rsidR="006E4475" w:rsidRPr="00B76774" w:rsidRDefault="006E4475" w:rsidP="00857E1D">
            <w:pPr>
              <w:spacing w:before="100" w:beforeAutospacing="1" w:after="100" w:afterAutospacing="1"/>
              <w:jc w:val="center"/>
              <w:outlineLvl w:val="4"/>
              <w:rPr>
                <w:rFonts w:ascii="Arial" w:eastAsia="Times New Roman" w:hAnsi="Arial" w:cs="Arial"/>
                <w:b/>
                <w:bCs/>
                <w:lang w:eastAsia="mk-MK"/>
              </w:rPr>
            </w:pPr>
            <w:r w:rsidRPr="00B76774">
              <w:rPr>
                <w:rFonts w:ascii="Arial" w:eastAsia="Times New Roman" w:hAnsi="Arial" w:cs="Arial"/>
                <w:b/>
                <w:bCs/>
                <w:lang w:eastAsia="mk-MK"/>
              </w:rPr>
              <w:t xml:space="preserve">Член </w:t>
            </w:r>
            <w:r w:rsidRPr="00B76774">
              <w:rPr>
                <w:rFonts w:ascii="Arial" w:eastAsia="Times New Roman" w:hAnsi="Arial" w:cs="Arial"/>
                <w:b/>
                <w:bCs/>
                <w:lang w:val="mk-MK" w:eastAsia="mk-MK"/>
              </w:rPr>
              <w:t>182 став (1),  точка 14</w:t>
            </w:r>
          </w:p>
        </w:tc>
        <w:tc>
          <w:tcPr>
            <w:tcW w:w="5580" w:type="dxa"/>
          </w:tcPr>
          <w:p w:rsidR="006E4475" w:rsidRPr="00B76774" w:rsidRDefault="006E4475" w:rsidP="00857E1D">
            <w:pPr>
              <w:spacing w:before="100" w:beforeAutospacing="1" w:after="100" w:afterAutospacing="1"/>
              <w:contextualSpacing/>
              <w:jc w:val="both"/>
              <w:rPr>
                <w:rFonts w:ascii="Arial" w:hAnsi="Arial" w:cs="Arial"/>
                <w:color w:val="0070C0"/>
                <w:lang w:val="mk-MK"/>
              </w:rPr>
            </w:pPr>
            <w:r w:rsidRPr="00B76774">
              <w:rPr>
                <w:rFonts w:ascii="Arial" w:hAnsi="Arial" w:cs="Arial"/>
                <w:lang w:val="mk-MK"/>
              </w:rPr>
              <w:t>14. на Агенцијата не и достави информации за реализацијата на пристапот согласно член 69 став (5);</w:t>
            </w:r>
          </w:p>
        </w:tc>
        <w:tc>
          <w:tcPr>
            <w:tcW w:w="7560" w:type="dxa"/>
          </w:tcPr>
          <w:p w:rsidR="0034711E" w:rsidRDefault="0034711E" w:rsidP="00857E1D">
            <w:pPr>
              <w:jc w:val="both"/>
              <w:rPr>
                <w:rFonts w:ascii="Arial" w:hAnsi="Arial" w:cs="Arial"/>
                <w:color w:val="C00000"/>
                <w:lang w:val="mk-MK"/>
              </w:rPr>
            </w:pPr>
            <w:r>
              <w:rPr>
                <w:rFonts w:ascii="Arial" w:hAnsi="Arial" w:cs="Arial"/>
                <w:color w:val="C00000"/>
                <w:lang w:val="mk-MK"/>
              </w:rPr>
              <w:t xml:space="preserve">Во ЗЕК на Хрватска не е утврден аналоген член како наведениот за кој се предвидува казна во случај на </w:t>
            </w:r>
            <w:r w:rsidR="00250F07" w:rsidRPr="00250F07">
              <w:rPr>
                <w:rFonts w:ascii="Arial" w:hAnsi="Arial" w:cs="Arial"/>
                <w:color w:val="C00000"/>
                <w:lang w:val="mk-MK"/>
              </w:rPr>
              <w:t>прекршок.</w:t>
            </w:r>
          </w:p>
          <w:p w:rsidR="006E4475" w:rsidRDefault="0034711E" w:rsidP="00857E1D">
            <w:pPr>
              <w:autoSpaceDE w:val="0"/>
              <w:autoSpaceDN w:val="0"/>
              <w:adjustRightInd w:val="0"/>
              <w:jc w:val="both"/>
              <w:rPr>
                <w:rFonts w:ascii="Arial" w:hAnsi="Arial" w:cs="Arial"/>
                <w:color w:val="C00000"/>
                <w:lang w:val="mk-MK"/>
              </w:rPr>
            </w:pPr>
            <w:r>
              <w:rPr>
                <w:rFonts w:ascii="Arial" w:hAnsi="Arial" w:cs="Arial"/>
                <w:color w:val="C00000"/>
                <w:lang w:val="mk-MK"/>
              </w:rPr>
              <w:t>Следствено предлагаме да се брише или да се вклучи во казните со понизок износ на глоба.</w:t>
            </w:r>
          </w:p>
          <w:p w:rsidR="00C82900" w:rsidRPr="00B76774" w:rsidRDefault="00C82900" w:rsidP="00857E1D">
            <w:pPr>
              <w:autoSpaceDE w:val="0"/>
              <w:autoSpaceDN w:val="0"/>
              <w:adjustRightInd w:val="0"/>
              <w:jc w:val="both"/>
              <w:rPr>
                <w:rFonts w:ascii="Arial" w:hAnsi="Arial" w:cs="Arial"/>
                <w:color w:val="C00000"/>
                <w:lang w:val="mk-MK"/>
              </w:rPr>
            </w:pPr>
          </w:p>
        </w:tc>
      </w:tr>
      <w:tr w:rsidR="006E4475" w:rsidRPr="00B76774" w:rsidTr="00B05B6C">
        <w:tc>
          <w:tcPr>
            <w:tcW w:w="1530" w:type="dxa"/>
          </w:tcPr>
          <w:p w:rsidR="006E4475" w:rsidRPr="00D16B06" w:rsidRDefault="006E4475" w:rsidP="00857E1D">
            <w:pPr>
              <w:spacing w:before="100" w:beforeAutospacing="1" w:after="100" w:afterAutospacing="1"/>
              <w:jc w:val="center"/>
              <w:outlineLvl w:val="4"/>
              <w:rPr>
                <w:rFonts w:ascii="Arial" w:eastAsia="Times New Roman" w:hAnsi="Arial" w:cs="Arial"/>
                <w:b/>
                <w:bCs/>
                <w:lang w:val="mk-MK" w:eastAsia="mk-MK"/>
              </w:rPr>
            </w:pPr>
            <w:r w:rsidRPr="00D16B06">
              <w:rPr>
                <w:rFonts w:ascii="Arial" w:eastAsia="Times New Roman" w:hAnsi="Arial" w:cs="Arial"/>
                <w:b/>
                <w:bCs/>
                <w:lang w:eastAsia="mk-MK"/>
              </w:rPr>
              <w:t xml:space="preserve">Член 182 став </w:t>
            </w:r>
            <w:r w:rsidRPr="00D16B06">
              <w:rPr>
                <w:rFonts w:ascii="Arial" w:eastAsia="Times New Roman" w:hAnsi="Arial" w:cs="Arial"/>
                <w:b/>
                <w:bCs/>
                <w:lang w:val="mk-MK" w:eastAsia="mk-MK"/>
              </w:rPr>
              <w:t xml:space="preserve">(1),  точка </w:t>
            </w:r>
            <w:r w:rsidRPr="00D16B06">
              <w:rPr>
                <w:rFonts w:ascii="Arial" w:eastAsia="Times New Roman" w:hAnsi="Arial" w:cs="Arial"/>
                <w:b/>
                <w:bCs/>
                <w:lang w:eastAsia="mk-MK"/>
              </w:rPr>
              <w:t>15</w:t>
            </w:r>
          </w:p>
        </w:tc>
        <w:tc>
          <w:tcPr>
            <w:tcW w:w="5580" w:type="dxa"/>
          </w:tcPr>
          <w:p w:rsidR="006E4475" w:rsidRPr="00D16B06" w:rsidRDefault="006E4475" w:rsidP="00857E1D">
            <w:pPr>
              <w:spacing w:before="100" w:beforeAutospacing="1" w:after="100" w:afterAutospacing="1"/>
              <w:contextualSpacing/>
              <w:jc w:val="both"/>
              <w:rPr>
                <w:rFonts w:ascii="Arial" w:hAnsi="Arial" w:cs="Arial"/>
              </w:rPr>
            </w:pPr>
            <w:r w:rsidRPr="00D16B06">
              <w:rPr>
                <w:rFonts w:ascii="Arial" w:hAnsi="Arial" w:cs="Arial"/>
              </w:rPr>
              <w:t>15. не ги исполни обврските за заедничко користење на иста локација (колокација) или заедничко користење на мрежни елементи и придружни средства согласно член 75 ставови (1) и (2);</w:t>
            </w:r>
          </w:p>
          <w:p w:rsidR="006E4475" w:rsidRPr="00D16B06" w:rsidRDefault="006E4475" w:rsidP="00857E1D">
            <w:pPr>
              <w:spacing w:before="100" w:beforeAutospacing="1" w:after="100" w:afterAutospacing="1" w:line="276" w:lineRule="auto"/>
              <w:contextualSpacing/>
              <w:jc w:val="both"/>
              <w:rPr>
                <w:rFonts w:ascii="Arial" w:hAnsi="Arial" w:cs="Arial"/>
                <w:b/>
              </w:rPr>
            </w:pPr>
          </w:p>
        </w:tc>
        <w:tc>
          <w:tcPr>
            <w:tcW w:w="7560" w:type="dxa"/>
          </w:tcPr>
          <w:p w:rsidR="006E4475" w:rsidRPr="00B76774" w:rsidRDefault="00FA5E03" w:rsidP="00857E1D">
            <w:pPr>
              <w:spacing w:after="40"/>
              <w:jc w:val="both"/>
              <w:rPr>
                <w:rFonts w:ascii="Arial" w:hAnsi="Arial" w:cs="Arial"/>
                <w:color w:val="C00000"/>
                <w:lang w:val="mk-MK"/>
              </w:rPr>
            </w:pPr>
            <w:r w:rsidRPr="00FA5E03">
              <w:rPr>
                <w:rFonts w:ascii="Arial" w:hAnsi="Arial" w:cs="Arial"/>
                <w:color w:val="C00000"/>
                <w:lang w:val="mk-MK"/>
              </w:rPr>
              <w:t>Во ЗЕК на Австрија не е утврдена казна во случај на прекршување на аналогниот член. Следствено предлагаме да се брише.</w:t>
            </w:r>
          </w:p>
        </w:tc>
      </w:tr>
      <w:tr w:rsidR="006E4475" w:rsidRPr="00B76774" w:rsidTr="0037138E">
        <w:trPr>
          <w:trHeight w:val="863"/>
        </w:trPr>
        <w:tc>
          <w:tcPr>
            <w:tcW w:w="1530" w:type="dxa"/>
          </w:tcPr>
          <w:p w:rsidR="006E4475" w:rsidRPr="00D16B06" w:rsidRDefault="006E4475" w:rsidP="00857E1D">
            <w:pPr>
              <w:spacing w:before="100" w:beforeAutospacing="1" w:after="100" w:afterAutospacing="1"/>
              <w:jc w:val="center"/>
              <w:outlineLvl w:val="4"/>
              <w:rPr>
                <w:rFonts w:ascii="Arial" w:eastAsia="Times New Roman" w:hAnsi="Arial" w:cs="Arial"/>
                <w:b/>
                <w:bCs/>
                <w:lang w:val="mk-MK" w:eastAsia="mk-MK"/>
              </w:rPr>
            </w:pPr>
            <w:r w:rsidRPr="00D16B06">
              <w:rPr>
                <w:rFonts w:ascii="Arial" w:eastAsia="Times New Roman" w:hAnsi="Arial" w:cs="Arial"/>
                <w:b/>
                <w:bCs/>
                <w:lang w:eastAsia="mk-MK"/>
              </w:rPr>
              <w:lastRenderedPageBreak/>
              <w:t xml:space="preserve">Член 182 став </w:t>
            </w:r>
            <w:r w:rsidRPr="00D16B06">
              <w:rPr>
                <w:rFonts w:ascii="Arial" w:eastAsia="Times New Roman" w:hAnsi="Arial" w:cs="Arial"/>
                <w:b/>
                <w:bCs/>
                <w:lang w:val="mk-MK" w:eastAsia="mk-MK"/>
              </w:rPr>
              <w:t xml:space="preserve">(1),  точка </w:t>
            </w:r>
            <w:r w:rsidRPr="00D16B06">
              <w:rPr>
                <w:rFonts w:ascii="Arial" w:eastAsia="Times New Roman" w:hAnsi="Arial" w:cs="Arial"/>
                <w:b/>
                <w:bCs/>
                <w:lang w:eastAsia="mk-MK"/>
              </w:rPr>
              <w:t>16</w:t>
            </w:r>
          </w:p>
        </w:tc>
        <w:tc>
          <w:tcPr>
            <w:tcW w:w="5580" w:type="dxa"/>
          </w:tcPr>
          <w:p w:rsidR="00FA5E03" w:rsidRPr="00D16B06" w:rsidRDefault="006E4475" w:rsidP="00857E1D">
            <w:pPr>
              <w:spacing w:before="100" w:beforeAutospacing="1" w:after="100" w:afterAutospacing="1"/>
              <w:jc w:val="both"/>
              <w:rPr>
                <w:rFonts w:ascii="Arial" w:hAnsi="Arial" w:cs="Arial"/>
              </w:rPr>
            </w:pPr>
            <w:r w:rsidRPr="00D16B06">
              <w:rPr>
                <w:rFonts w:ascii="Arial" w:hAnsi="Arial" w:cs="Arial"/>
              </w:rPr>
              <w:t>16. на Агенцијата не и достави информации во врска со планираните градежни работи согласно член 75 став (5);</w:t>
            </w:r>
          </w:p>
        </w:tc>
        <w:tc>
          <w:tcPr>
            <w:tcW w:w="7560" w:type="dxa"/>
          </w:tcPr>
          <w:p w:rsidR="00E20916" w:rsidRDefault="00FA5E03" w:rsidP="00857E1D">
            <w:pPr>
              <w:jc w:val="both"/>
              <w:rPr>
                <w:rFonts w:ascii="Arial" w:hAnsi="Arial" w:cs="Arial"/>
                <w:color w:val="C00000"/>
                <w:lang w:val="mk-MK"/>
              </w:rPr>
            </w:pPr>
            <w:r w:rsidRPr="00FA5E03">
              <w:rPr>
                <w:rFonts w:ascii="Arial" w:hAnsi="Arial" w:cs="Arial"/>
                <w:color w:val="C00000"/>
                <w:lang w:val="mk-MK"/>
              </w:rPr>
              <w:t>Во ЗЕК на Австрија не е утврдена казна во случај на прекршување на аналогниот член. Следствено предлагаме да се брише.</w:t>
            </w:r>
          </w:p>
          <w:p w:rsidR="00FA5E03" w:rsidRDefault="00FA5E03" w:rsidP="00857E1D">
            <w:pPr>
              <w:jc w:val="both"/>
              <w:rPr>
                <w:rFonts w:ascii="Arial" w:hAnsi="Arial" w:cs="Arial"/>
                <w:color w:val="C00000"/>
                <w:lang w:val="mk-MK"/>
              </w:rPr>
            </w:pPr>
          </w:p>
          <w:p w:rsidR="00FA5E03" w:rsidRPr="001C53DC" w:rsidRDefault="00FA5E03" w:rsidP="00857E1D">
            <w:pPr>
              <w:jc w:val="both"/>
              <w:rPr>
                <w:rFonts w:ascii="Arial" w:hAnsi="Arial" w:cs="Arial"/>
                <w:color w:val="C00000"/>
                <w:lang w:val="mk-MK"/>
              </w:rPr>
            </w:pPr>
          </w:p>
        </w:tc>
      </w:tr>
      <w:tr w:rsidR="006E4475" w:rsidRPr="00B76774" w:rsidTr="00B05B6C">
        <w:tc>
          <w:tcPr>
            <w:tcW w:w="1530" w:type="dxa"/>
            <w:shd w:val="clear" w:color="auto" w:fill="auto"/>
          </w:tcPr>
          <w:p w:rsidR="006E4475" w:rsidRPr="002D08FF" w:rsidRDefault="006E4475" w:rsidP="00857E1D">
            <w:pPr>
              <w:jc w:val="center"/>
              <w:rPr>
                <w:rFonts w:ascii="Arial" w:hAnsi="Arial" w:cs="Arial"/>
              </w:rPr>
            </w:pPr>
            <w:r w:rsidRPr="002D08FF">
              <w:rPr>
                <w:rFonts w:ascii="Arial" w:eastAsia="Times New Roman" w:hAnsi="Arial" w:cs="Arial"/>
                <w:b/>
                <w:bCs/>
                <w:lang w:eastAsia="mk-MK"/>
              </w:rPr>
              <w:t>Член</w:t>
            </w:r>
            <w:r w:rsidRPr="002D08FF">
              <w:rPr>
                <w:rFonts w:ascii="Arial" w:hAnsi="Arial" w:cs="Arial"/>
                <w:b/>
                <w:lang w:val="mk-MK"/>
              </w:rPr>
              <w:t xml:space="preserve"> 182, став (1),  точка 18</w:t>
            </w:r>
          </w:p>
        </w:tc>
        <w:tc>
          <w:tcPr>
            <w:tcW w:w="5580" w:type="dxa"/>
          </w:tcPr>
          <w:p w:rsidR="006E4475" w:rsidRPr="002D08FF" w:rsidRDefault="006E4475" w:rsidP="00857E1D">
            <w:pPr>
              <w:jc w:val="both"/>
              <w:rPr>
                <w:rFonts w:ascii="Arial" w:hAnsi="Arial" w:cs="Arial"/>
              </w:rPr>
            </w:pPr>
            <w:r w:rsidRPr="002D08FF">
              <w:rPr>
                <w:rFonts w:ascii="Arial" w:hAnsi="Arial" w:cs="Arial"/>
                <w:lang w:val="mk-MK"/>
              </w:rPr>
              <w:t xml:space="preserve">18. </w:t>
            </w:r>
            <w:r w:rsidRPr="002D08FF">
              <w:rPr>
                <w:rFonts w:ascii="Arial" w:hAnsi="Arial" w:cs="Arial"/>
              </w:rPr>
              <w:t>договорот за приклучок и користење на јавни комуникациски мрежи и/или јавно достапни електронски комуникациски услуги не ги содржи податоците од членот 107 ставови (1), (2) и (4);</w:t>
            </w:r>
          </w:p>
        </w:tc>
        <w:tc>
          <w:tcPr>
            <w:tcW w:w="7560" w:type="dxa"/>
          </w:tcPr>
          <w:p w:rsidR="00F05BE9" w:rsidRPr="002D08FF" w:rsidRDefault="00F05BE9" w:rsidP="00F05BE9">
            <w:pPr>
              <w:jc w:val="both"/>
              <w:rPr>
                <w:rFonts w:ascii="Arial" w:hAnsi="Arial" w:cs="Arial"/>
                <w:color w:val="C00000"/>
                <w:lang w:val="mk-MK"/>
              </w:rPr>
            </w:pPr>
            <w:r w:rsidRPr="002D08FF">
              <w:rPr>
                <w:rFonts w:ascii="Arial" w:hAnsi="Arial" w:cs="Arial"/>
                <w:color w:val="C00000"/>
                <w:lang w:val="mk-MK"/>
              </w:rPr>
              <w:t xml:space="preserve">Вип оператор посочува дека висината на казната е непропорционална со тежината на сторениот прекршок во случај ако операторот не постапи согласно </w:t>
            </w:r>
            <w:r w:rsidR="009468AF" w:rsidRPr="002D08FF">
              <w:rPr>
                <w:rFonts w:ascii="Arial" w:hAnsi="Arial" w:cs="Arial"/>
                <w:color w:val="C00000"/>
                <w:lang w:val="mk-MK"/>
              </w:rPr>
              <w:t xml:space="preserve">ставовите (1), (2) и (4) од </w:t>
            </w:r>
            <w:r w:rsidR="009468AF" w:rsidRPr="002D08FF">
              <w:rPr>
                <w:rFonts w:ascii="Arial" w:hAnsi="Arial" w:cs="Arial"/>
                <w:color w:val="C00000"/>
                <w:lang w:val="mk-MK"/>
              </w:rPr>
              <w:t>член 107</w:t>
            </w:r>
            <w:r w:rsidR="009468AF" w:rsidRPr="002D08FF">
              <w:rPr>
                <w:rFonts w:ascii="Arial" w:hAnsi="Arial" w:cs="Arial"/>
                <w:color w:val="C00000"/>
                <w:lang w:val="mk-MK"/>
              </w:rPr>
              <w:t>, а во врска со претплатничкиот договор.</w:t>
            </w:r>
            <w:r w:rsidR="009468AF" w:rsidRPr="002D08FF">
              <w:rPr>
                <w:rFonts w:ascii="Arial" w:hAnsi="Arial" w:cs="Arial"/>
                <w:color w:val="C00000"/>
                <w:lang w:val="mk-MK"/>
              </w:rPr>
              <w:t xml:space="preserve"> </w:t>
            </w:r>
            <w:r w:rsidRPr="002D08FF">
              <w:rPr>
                <w:rFonts w:ascii="Arial" w:hAnsi="Arial" w:cs="Arial"/>
                <w:color w:val="C00000"/>
                <w:lang w:val="mk-MK"/>
              </w:rPr>
              <w:t xml:space="preserve">Така, ако за илустрација ги искористиме сегашните пазарни прилики според кои операторот остварува не повеќе од 10 евра просечен месечен приход од даден корисник, односно 240 евра приход во рок од 24 месеци, се доаѓа до заклучок дека плаќањето на казна во износ од 20.000 евра е речиси 10 пати поголем износ, што пак ја доведува во прашање исплатливоста за </w:t>
            </w:r>
            <w:r w:rsidR="000E19C5" w:rsidRPr="002D08FF">
              <w:rPr>
                <w:rFonts w:ascii="Arial" w:hAnsi="Arial" w:cs="Arial"/>
                <w:color w:val="C00000"/>
                <w:lang w:val="mk-MK"/>
              </w:rPr>
              <w:t>склучување на претплатнички договор со</w:t>
            </w:r>
            <w:r w:rsidRPr="002D08FF">
              <w:rPr>
                <w:rFonts w:ascii="Arial" w:hAnsi="Arial" w:cs="Arial"/>
                <w:color w:val="C00000"/>
                <w:lang w:val="mk-MK"/>
              </w:rPr>
              <w:t xml:space="preserve"> конкретен корисник за чиј случај не е постапено согласно </w:t>
            </w:r>
            <w:r w:rsidR="000E19C5" w:rsidRPr="002D08FF">
              <w:rPr>
                <w:rFonts w:ascii="Arial" w:hAnsi="Arial" w:cs="Arial"/>
                <w:color w:val="C00000"/>
                <w:lang w:val="mk-MK"/>
              </w:rPr>
              <w:t>ставовите (1), (2) и (4) од член 107</w:t>
            </w:r>
            <w:r w:rsidR="000E19C5" w:rsidRPr="002D08FF">
              <w:rPr>
                <w:rFonts w:ascii="Arial" w:hAnsi="Arial" w:cs="Arial"/>
                <w:color w:val="C00000"/>
                <w:lang w:val="mk-MK"/>
              </w:rPr>
              <w:t>.</w:t>
            </w:r>
          </w:p>
          <w:p w:rsidR="00F05BE9" w:rsidRPr="002D08FF" w:rsidRDefault="00F05BE9" w:rsidP="00F05BE9">
            <w:pPr>
              <w:jc w:val="both"/>
              <w:rPr>
                <w:rFonts w:ascii="Arial" w:hAnsi="Arial" w:cs="Arial"/>
                <w:color w:val="C00000"/>
                <w:lang w:val="mk-MK"/>
              </w:rPr>
            </w:pPr>
          </w:p>
          <w:p w:rsidR="00F05BE9" w:rsidRPr="002D08FF" w:rsidRDefault="00F05BE9" w:rsidP="00F05BE9">
            <w:pPr>
              <w:jc w:val="both"/>
              <w:rPr>
                <w:rFonts w:ascii="Arial" w:hAnsi="Arial" w:cs="Arial"/>
                <w:color w:val="C00000"/>
                <w:lang w:val="mk-MK"/>
              </w:rPr>
            </w:pPr>
            <w:r w:rsidRPr="002D08FF">
              <w:rPr>
                <w:rFonts w:ascii="Arial" w:hAnsi="Arial" w:cs="Arial"/>
                <w:color w:val="C00000"/>
                <w:lang w:val="mk-MK"/>
              </w:rPr>
              <w:t>Согласно ова предлагаме, оваа казна да се се вклучи во казните од член 185.</w:t>
            </w:r>
          </w:p>
          <w:p w:rsidR="00F05BE9" w:rsidRPr="002D08FF" w:rsidRDefault="00F05BE9" w:rsidP="00857E1D">
            <w:pPr>
              <w:jc w:val="both"/>
              <w:rPr>
                <w:rFonts w:ascii="Arial" w:hAnsi="Arial" w:cs="Arial"/>
                <w:color w:val="C00000"/>
                <w:lang w:val="mk-MK"/>
              </w:rPr>
            </w:pPr>
          </w:p>
        </w:tc>
      </w:tr>
      <w:tr w:rsidR="006E4475" w:rsidRPr="00B76774" w:rsidTr="00B05B6C">
        <w:tc>
          <w:tcPr>
            <w:tcW w:w="1530" w:type="dxa"/>
            <w:shd w:val="clear" w:color="auto" w:fill="auto"/>
          </w:tcPr>
          <w:p w:rsidR="006E4475" w:rsidRPr="00B76774" w:rsidRDefault="006E4475" w:rsidP="00857E1D">
            <w:pPr>
              <w:spacing w:after="40"/>
              <w:jc w:val="center"/>
              <w:rPr>
                <w:rFonts w:ascii="Arial" w:hAnsi="Arial" w:cs="Arial"/>
                <w:b/>
                <w:lang w:val="mk-MK"/>
              </w:rPr>
            </w:pPr>
            <w:r w:rsidRPr="00B76774">
              <w:rPr>
                <w:rFonts w:ascii="Arial" w:hAnsi="Arial" w:cs="Arial"/>
                <w:b/>
                <w:lang w:val="mk-MK"/>
              </w:rPr>
              <w:t xml:space="preserve">Член 182, став </w:t>
            </w:r>
            <w:r>
              <w:rPr>
                <w:rFonts w:ascii="Arial" w:hAnsi="Arial" w:cs="Arial"/>
                <w:b/>
                <w:lang w:val="mk-MK"/>
              </w:rPr>
              <w:t>(</w:t>
            </w:r>
            <w:r w:rsidRPr="00B76774">
              <w:rPr>
                <w:rFonts w:ascii="Arial" w:hAnsi="Arial" w:cs="Arial"/>
                <w:b/>
                <w:lang w:val="mk-MK"/>
              </w:rPr>
              <w:t>1</w:t>
            </w:r>
            <w:r>
              <w:rPr>
                <w:rFonts w:ascii="Arial" w:hAnsi="Arial" w:cs="Arial"/>
                <w:b/>
                <w:lang w:val="mk-MK"/>
              </w:rPr>
              <w:t>)</w:t>
            </w:r>
            <w:r w:rsidRPr="00B76774">
              <w:rPr>
                <w:rFonts w:ascii="Arial" w:hAnsi="Arial" w:cs="Arial"/>
                <w:b/>
                <w:lang w:val="mk-MK"/>
              </w:rPr>
              <w:t>,  точка 21</w:t>
            </w:r>
          </w:p>
        </w:tc>
        <w:tc>
          <w:tcPr>
            <w:tcW w:w="5580" w:type="dxa"/>
            <w:shd w:val="clear" w:color="auto" w:fill="auto"/>
          </w:tcPr>
          <w:p w:rsidR="006E4475" w:rsidRPr="00B76774" w:rsidRDefault="006E4475" w:rsidP="00857E1D">
            <w:pPr>
              <w:jc w:val="both"/>
              <w:rPr>
                <w:rFonts w:ascii="Arial" w:hAnsi="Arial" w:cs="Arial"/>
              </w:rPr>
            </w:pPr>
            <w:r w:rsidRPr="00B76774">
              <w:rPr>
                <w:rFonts w:ascii="Arial" w:hAnsi="Arial" w:cs="Arial"/>
                <w:lang w:val="mk-MK"/>
              </w:rPr>
              <w:t xml:space="preserve">21. </w:t>
            </w:r>
            <w:r w:rsidRPr="00B76774">
              <w:rPr>
                <w:rFonts w:ascii="Arial" w:hAnsi="Arial" w:cs="Arial"/>
              </w:rPr>
              <w:t>не води евиденција за сите воспоставени претплатнички односи  согласно член 107 став (8);</w:t>
            </w:r>
          </w:p>
        </w:tc>
        <w:tc>
          <w:tcPr>
            <w:tcW w:w="7560" w:type="dxa"/>
            <w:shd w:val="clear" w:color="auto" w:fill="auto"/>
          </w:tcPr>
          <w:p w:rsidR="006E4475" w:rsidRPr="00B76774" w:rsidRDefault="006E4475" w:rsidP="00857E1D">
            <w:pPr>
              <w:jc w:val="both"/>
              <w:rPr>
                <w:rFonts w:ascii="Arial" w:hAnsi="Arial" w:cs="Arial"/>
                <w:color w:val="C00000"/>
              </w:rPr>
            </w:pPr>
            <w:r w:rsidRPr="00B76774">
              <w:rPr>
                <w:rFonts w:ascii="Arial" w:hAnsi="Arial" w:cs="Arial"/>
                <w:color w:val="C00000"/>
              </w:rPr>
              <w:t>Хрватска: Нема одредба во законот.</w:t>
            </w:r>
          </w:p>
        </w:tc>
      </w:tr>
      <w:tr w:rsidR="0043272E" w:rsidRPr="00B76774" w:rsidTr="00B05B6C">
        <w:tc>
          <w:tcPr>
            <w:tcW w:w="1530" w:type="dxa"/>
            <w:shd w:val="clear" w:color="auto" w:fill="auto"/>
          </w:tcPr>
          <w:p w:rsidR="0043272E" w:rsidRPr="00B76774" w:rsidRDefault="0043272E" w:rsidP="00857E1D">
            <w:pPr>
              <w:spacing w:after="40"/>
              <w:jc w:val="center"/>
              <w:rPr>
                <w:rFonts w:ascii="Arial" w:hAnsi="Arial" w:cs="Arial"/>
                <w:b/>
                <w:lang w:val="mk-MK"/>
              </w:rPr>
            </w:pPr>
            <w:r w:rsidRPr="00B76774">
              <w:rPr>
                <w:rFonts w:ascii="Arial" w:hAnsi="Arial" w:cs="Arial"/>
                <w:b/>
                <w:lang w:val="mk-MK"/>
              </w:rPr>
              <w:t xml:space="preserve">Член 182, став </w:t>
            </w:r>
            <w:r>
              <w:rPr>
                <w:rFonts w:ascii="Arial" w:hAnsi="Arial" w:cs="Arial"/>
                <w:b/>
                <w:lang w:val="mk-MK"/>
              </w:rPr>
              <w:t>(</w:t>
            </w:r>
            <w:r w:rsidRPr="00B76774">
              <w:rPr>
                <w:rFonts w:ascii="Arial" w:hAnsi="Arial" w:cs="Arial"/>
                <w:b/>
                <w:lang w:val="mk-MK"/>
              </w:rPr>
              <w:t>1</w:t>
            </w:r>
            <w:r>
              <w:rPr>
                <w:rFonts w:ascii="Arial" w:hAnsi="Arial" w:cs="Arial"/>
                <w:b/>
                <w:lang w:val="mk-MK"/>
              </w:rPr>
              <w:t>)</w:t>
            </w:r>
            <w:r w:rsidRPr="00B76774">
              <w:rPr>
                <w:rFonts w:ascii="Arial" w:hAnsi="Arial" w:cs="Arial"/>
                <w:b/>
                <w:lang w:val="mk-MK"/>
              </w:rPr>
              <w:t>, точка 24</w:t>
            </w:r>
          </w:p>
        </w:tc>
        <w:tc>
          <w:tcPr>
            <w:tcW w:w="5580" w:type="dxa"/>
            <w:shd w:val="clear" w:color="auto" w:fill="auto"/>
          </w:tcPr>
          <w:p w:rsidR="0043272E" w:rsidRPr="00B76774" w:rsidRDefault="0043272E" w:rsidP="00857E1D">
            <w:pPr>
              <w:jc w:val="both"/>
              <w:rPr>
                <w:rFonts w:ascii="Arial" w:hAnsi="Arial" w:cs="Arial"/>
              </w:rPr>
            </w:pPr>
            <w:del w:id="17" w:author="Ana Stefanovska ( Vip operator - MKD )" w:date="2014-01-21T10:25:00Z">
              <w:r w:rsidRPr="00B76774" w:rsidDel="00592892">
                <w:rPr>
                  <w:rFonts w:ascii="Arial" w:hAnsi="Arial" w:cs="Arial"/>
                  <w:lang w:val="mk-MK"/>
                </w:rPr>
                <w:delText xml:space="preserve">24. </w:delText>
              </w:r>
              <w:r w:rsidRPr="00B76774" w:rsidDel="00592892">
                <w:rPr>
                  <w:rFonts w:ascii="Arial" w:hAnsi="Arial" w:cs="Arial"/>
                </w:rPr>
                <w:delText>на странски корисник  не му испраќа СМС пораки согласно член 108 став (5);</w:delText>
              </w:r>
            </w:del>
          </w:p>
        </w:tc>
        <w:tc>
          <w:tcPr>
            <w:tcW w:w="7560" w:type="dxa"/>
            <w:shd w:val="clear" w:color="auto" w:fill="auto"/>
          </w:tcPr>
          <w:p w:rsidR="0043272E" w:rsidRDefault="0043272E" w:rsidP="00857E1D">
            <w:pPr>
              <w:jc w:val="both"/>
              <w:rPr>
                <w:rFonts w:ascii="Arial" w:hAnsi="Arial" w:cs="Arial"/>
                <w:color w:val="C00000"/>
                <w:lang w:val="mk-MK"/>
              </w:rPr>
            </w:pPr>
            <w:r>
              <w:rPr>
                <w:rFonts w:ascii="Arial" w:hAnsi="Arial" w:cs="Arial"/>
                <w:color w:val="C00000"/>
                <w:lang w:val="mk-MK"/>
              </w:rPr>
              <w:t xml:space="preserve">Предлагаме усогласување на текстот со предлогот за бришење на </w:t>
            </w:r>
            <w:r w:rsidRPr="008B184E">
              <w:rPr>
                <w:rFonts w:ascii="Arial" w:hAnsi="Arial" w:cs="Arial"/>
                <w:color w:val="C00000"/>
                <w:lang w:val="mk-MK"/>
              </w:rPr>
              <w:t>член 1</w:t>
            </w:r>
            <w:r w:rsidR="004644DE">
              <w:rPr>
                <w:rFonts w:ascii="Arial" w:hAnsi="Arial" w:cs="Arial"/>
                <w:color w:val="C00000"/>
                <w:lang w:val="mk-MK"/>
              </w:rPr>
              <w:t>08</w:t>
            </w:r>
            <w:r w:rsidRPr="008B184E">
              <w:rPr>
                <w:rFonts w:ascii="Arial" w:hAnsi="Arial" w:cs="Arial"/>
                <w:color w:val="C00000"/>
                <w:lang w:val="mk-MK"/>
              </w:rPr>
              <w:t xml:space="preserve"> став (</w:t>
            </w:r>
            <w:r w:rsidR="004644DE">
              <w:rPr>
                <w:rFonts w:ascii="Arial" w:hAnsi="Arial" w:cs="Arial"/>
                <w:color w:val="C00000"/>
                <w:lang w:val="mk-MK"/>
              </w:rPr>
              <w:t>5</w:t>
            </w:r>
            <w:r w:rsidRPr="008B184E">
              <w:rPr>
                <w:rFonts w:ascii="Arial" w:hAnsi="Arial" w:cs="Arial"/>
                <w:color w:val="C00000"/>
                <w:lang w:val="mk-MK"/>
              </w:rPr>
              <w:t>)</w:t>
            </w:r>
            <w:r>
              <w:rPr>
                <w:rFonts w:ascii="Arial" w:hAnsi="Arial" w:cs="Arial"/>
                <w:color w:val="C00000"/>
                <w:lang w:val="mk-MK"/>
              </w:rPr>
              <w:t xml:space="preserve">, согласно образложеното во ТАБЕЛА ПРВА. </w:t>
            </w:r>
          </w:p>
          <w:p w:rsidR="0043272E" w:rsidRPr="00270EC8" w:rsidRDefault="0043272E" w:rsidP="00857E1D">
            <w:pPr>
              <w:jc w:val="both"/>
              <w:rPr>
                <w:rFonts w:ascii="Arial" w:hAnsi="Arial" w:cs="Arial"/>
                <w:color w:val="C00000"/>
                <w:lang w:val="mk-MK"/>
              </w:rPr>
            </w:pPr>
            <w:r>
              <w:rPr>
                <w:rFonts w:ascii="Arial" w:hAnsi="Arial" w:cs="Arial"/>
                <w:color w:val="C00000"/>
                <w:lang w:val="mk-MK"/>
              </w:rPr>
              <w:t>Исто, посочуваме дека ваков прекршок не е дел од Хрватскиот ЗЕК.</w:t>
            </w:r>
          </w:p>
          <w:p w:rsidR="0043272E" w:rsidRDefault="0043272E" w:rsidP="00857E1D">
            <w:pPr>
              <w:jc w:val="both"/>
              <w:rPr>
                <w:rFonts w:ascii="Arial" w:hAnsi="Arial" w:cs="Arial"/>
                <w:color w:val="C00000"/>
                <w:lang w:val="mk-MK"/>
              </w:rPr>
            </w:pPr>
          </w:p>
          <w:p w:rsidR="0043272E" w:rsidRPr="00B76774" w:rsidRDefault="0043272E" w:rsidP="00857E1D">
            <w:pPr>
              <w:spacing w:after="40"/>
              <w:jc w:val="both"/>
              <w:rPr>
                <w:rFonts w:ascii="Arial" w:hAnsi="Arial" w:cs="Arial"/>
                <w:b/>
                <w:color w:val="C00000"/>
                <w:lang w:val="mk-MK"/>
              </w:rPr>
            </w:pPr>
          </w:p>
        </w:tc>
      </w:tr>
      <w:tr w:rsidR="0043272E" w:rsidRPr="00B76774" w:rsidTr="00B05B6C">
        <w:tc>
          <w:tcPr>
            <w:tcW w:w="1530" w:type="dxa"/>
            <w:shd w:val="clear" w:color="auto" w:fill="auto"/>
          </w:tcPr>
          <w:p w:rsidR="0043272E" w:rsidRPr="003F1E1D" w:rsidRDefault="0043272E" w:rsidP="00857E1D">
            <w:pPr>
              <w:jc w:val="center"/>
              <w:rPr>
                <w:rFonts w:ascii="Arial" w:hAnsi="Arial" w:cs="Arial"/>
              </w:rPr>
            </w:pPr>
            <w:r w:rsidRPr="003F1E1D">
              <w:rPr>
                <w:rFonts w:ascii="Arial" w:hAnsi="Arial" w:cs="Arial"/>
                <w:b/>
                <w:lang w:val="mk-MK"/>
              </w:rPr>
              <w:t>Член 182, став (1),  точка 25</w:t>
            </w:r>
          </w:p>
        </w:tc>
        <w:tc>
          <w:tcPr>
            <w:tcW w:w="5580" w:type="dxa"/>
            <w:shd w:val="clear" w:color="auto" w:fill="auto"/>
          </w:tcPr>
          <w:p w:rsidR="0043272E" w:rsidRPr="003F1E1D" w:rsidRDefault="0043272E" w:rsidP="00857E1D">
            <w:pPr>
              <w:jc w:val="both"/>
              <w:rPr>
                <w:rFonts w:ascii="Arial" w:hAnsi="Arial" w:cs="Arial"/>
              </w:rPr>
            </w:pPr>
            <w:r w:rsidRPr="003F1E1D">
              <w:rPr>
                <w:rFonts w:ascii="Arial" w:hAnsi="Arial" w:cs="Arial"/>
                <w:lang w:val="mk-MK"/>
              </w:rPr>
              <w:t xml:space="preserve">25. </w:t>
            </w:r>
            <w:r w:rsidRPr="003F1E1D">
              <w:rPr>
                <w:rFonts w:ascii="Arial" w:hAnsi="Arial" w:cs="Arial"/>
              </w:rPr>
              <w:t>јавно не објавува споредливи, соодветни или ажурирани информации за квалитетот на неговите услуги или за преземените мерки за обезбедување еквивалентност во однос на пристапот на крајните корисници со инвалидитет, или пред да ги објави овие информации не и ги достави на Агенцијата (член 109 ставови (1 и (2));</w:t>
            </w:r>
          </w:p>
        </w:tc>
        <w:tc>
          <w:tcPr>
            <w:tcW w:w="7560" w:type="dxa"/>
            <w:shd w:val="clear" w:color="auto" w:fill="auto"/>
          </w:tcPr>
          <w:p w:rsidR="00BC0FC6" w:rsidRDefault="00BC0FC6" w:rsidP="00857E1D">
            <w:pPr>
              <w:jc w:val="both"/>
              <w:rPr>
                <w:rFonts w:ascii="Arial" w:hAnsi="Arial" w:cs="Arial"/>
                <w:color w:val="C00000"/>
                <w:lang w:val="mk-MK"/>
              </w:rPr>
            </w:pPr>
            <w:r>
              <w:rPr>
                <w:rFonts w:ascii="Arial" w:hAnsi="Arial" w:cs="Arial"/>
                <w:color w:val="C00000"/>
                <w:lang w:val="mk-MK"/>
              </w:rPr>
              <w:t>Во ЗЕК на Хрватска оваа казна е во рангот</w:t>
            </w:r>
            <w:r>
              <w:rPr>
                <w:rFonts w:ascii="Arial" w:hAnsi="Arial" w:cs="Arial"/>
                <w:color w:val="C00000"/>
              </w:rPr>
              <w:t xml:space="preserve">: </w:t>
            </w:r>
            <w:r w:rsidRPr="00B76774">
              <w:rPr>
                <w:rFonts w:ascii="Arial" w:hAnsi="Arial" w:cs="Arial"/>
                <w:color w:val="C00000"/>
                <w:lang w:val="mk-MK"/>
              </w:rPr>
              <w:t>6.552-65.522 Eвра</w:t>
            </w:r>
            <w:r>
              <w:rPr>
                <w:rFonts w:ascii="Arial" w:hAnsi="Arial" w:cs="Arial"/>
                <w:color w:val="C00000"/>
                <w:lang w:val="mk-MK"/>
              </w:rPr>
              <w:t>.</w:t>
            </w:r>
          </w:p>
          <w:p w:rsidR="00BC0FC6" w:rsidRDefault="00BC0FC6" w:rsidP="00857E1D">
            <w:pPr>
              <w:jc w:val="both"/>
              <w:rPr>
                <w:rFonts w:ascii="Arial" w:hAnsi="Arial" w:cs="Arial"/>
                <w:color w:val="C00000"/>
                <w:lang w:val="mk-MK"/>
              </w:rPr>
            </w:pPr>
            <w:r>
              <w:rPr>
                <w:rFonts w:ascii="Arial" w:hAnsi="Arial" w:cs="Arial"/>
                <w:color w:val="C00000"/>
                <w:lang w:val="mk-MK"/>
              </w:rPr>
              <w:t xml:space="preserve">  </w:t>
            </w:r>
          </w:p>
          <w:p w:rsidR="00A01E92" w:rsidRPr="00270EC8" w:rsidRDefault="00BC0FC6" w:rsidP="00857E1D">
            <w:pPr>
              <w:jc w:val="both"/>
              <w:rPr>
                <w:rFonts w:ascii="Arial" w:hAnsi="Arial" w:cs="Arial"/>
                <w:color w:val="C00000"/>
                <w:lang w:val="mk-MK"/>
              </w:rPr>
            </w:pPr>
            <w:r>
              <w:rPr>
                <w:rFonts w:ascii="Arial" w:hAnsi="Arial" w:cs="Arial"/>
                <w:color w:val="C00000"/>
                <w:lang w:val="mk-MK"/>
              </w:rPr>
              <w:t xml:space="preserve">Следствено предлагаме да се вклучи во казните со понизок износ на глоба (пр. </w:t>
            </w:r>
            <w:proofErr w:type="gramStart"/>
            <w:r>
              <w:rPr>
                <w:rFonts w:ascii="Arial" w:hAnsi="Arial" w:cs="Arial"/>
                <w:color w:val="C00000"/>
              </w:rPr>
              <w:t>да</w:t>
            </w:r>
            <w:proofErr w:type="gramEnd"/>
            <w:r>
              <w:rPr>
                <w:rFonts w:ascii="Arial" w:hAnsi="Arial" w:cs="Arial"/>
                <w:color w:val="C00000"/>
              </w:rPr>
              <w:t xml:space="preserve"> се </w:t>
            </w:r>
            <w:r>
              <w:rPr>
                <w:rFonts w:ascii="Arial" w:hAnsi="Arial" w:cs="Arial"/>
                <w:color w:val="C00000"/>
                <w:lang w:val="mk-MK"/>
              </w:rPr>
              <w:t>вклучи во Прекршоците од член 183).</w:t>
            </w:r>
          </w:p>
          <w:p w:rsidR="0043272E" w:rsidRPr="00B76774" w:rsidRDefault="0043272E" w:rsidP="00857E1D">
            <w:pPr>
              <w:jc w:val="both"/>
              <w:rPr>
                <w:rFonts w:ascii="Arial" w:hAnsi="Arial" w:cs="Arial"/>
                <w:color w:val="C00000"/>
              </w:rPr>
            </w:pPr>
          </w:p>
        </w:tc>
      </w:tr>
      <w:tr w:rsidR="0043272E" w:rsidRPr="00B76774" w:rsidTr="00B05B6C">
        <w:tc>
          <w:tcPr>
            <w:tcW w:w="1530" w:type="dxa"/>
            <w:shd w:val="clear" w:color="auto" w:fill="auto"/>
          </w:tcPr>
          <w:p w:rsidR="0043272E" w:rsidRPr="008A0C55" w:rsidRDefault="0043272E" w:rsidP="00857E1D">
            <w:pPr>
              <w:jc w:val="center"/>
              <w:rPr>
                <w:rFonts w:ascii="Arial" w:hAnsi="Arial" w:cs="Arial"/>
                <w:b/>
                <w:lang w:val="mk-MK"/>
              </w:rPr>
            </w:pPr>
            <w:r w:rsidRPr="008A0C55">
              <w:rPr>
                <w:rFonts w:ascii="Arial" w:hAnsi="Arial" w:cs="Arial"/>
                <w:b/>
                <w:lang w:val="mk-MK"/>
              </w:rPr>
              <w:t>Член 182, став (1)</w:t>
            </w:r>
          </w:p>
          <w:p w:rsidR="0043272E" w:rsidRPr="00C86538" w:rsidRDefault="0043272E" w:rsidP="00857E1D">
            <w:pPr>
              <w:jc w:val="center"/>
              <w:rPr>
                <w:rFonts w:ascii="Arial" w:hAnsi="Arial" w:cs="Arial"/>
                <w:highlight w:val="red"/>
              </w:rPr>
            </w:pPr>
            <w:r w:rsidRPr="008A0C55">
              <w:rPr>
                <w:rFonts w:ascii="Arial" w:hAnsi="Arial" w:cs="Arial"/>
                <w:b/>
                <w:lang w:val="mk-MK"/>
              </w:rPr>
              <w:lastRenderedPageBreak/>
              <w:t>точка 27</w:t>
            </w:r>
          </w:p>
        </w:tc>
        <w:tc>
          <w:tcPr>
            <w:tcW w:w="5580" w:type="dxa"/>
            <w:shd w:val="clear" w:color="auto" w:fill="auto"/>
          </w:tcPr>
          <w:p w:rsidR="0043272E" w:rsidRPr="00B76774" w:rsidRDefault="0043272E" w:rsidP="00857E1D">
            <w:pPr>
              <w:jc w:val="both"/>
              <w:rPr>
                <w:rFonts w:ascii="Arial" w:hAnsi="Arial" w:cs="Arial"/>
              </w:rPr>
            </w:pPr>
            <w:r w:rsidRPr="00B76774">
              <w:rPr>
                <w:rFonts w:ascii="Arial" w:hAnsi="Arial" w:cs="Arial"/>
                <w:lang w:val="mk-MK"/>
              </w:rPr>
              <w:lastRenderedPageBreak/>
              <w:t xml:space="preserve">27. </w:t>
            </w:r>
            <w:proofErr w:type="gramStart"/>
            <w:r w:rsidRPr="00B76774">
              <w:rPr>
                <w:rFonts w:ascii="Arial" w:hAnsi="Arial" w:cs="Arial"/>
              </w:rPr>
              <w:t>не</w:t>
            </w:r>
            <w:proofErr w:type="gramEnd"/>
            <w:r w:rsidRPr="00B76774">
              <w:rPr>
                <w:rFonts w:ascii="Arial" w:hAnsi="Arial" w:cs="Arial"/>
              </w:rPr>
              <w:t xml:space="preserve"> обезбеди определен минимален квалитет на услуга, согласно задолжението од Агенцијата</w:t>
            </w:r>
            <w:r w:rsidR="005A1C43">
              <w:rPr>
                <w:rFonts w:ascii="Arial" w:hAnsi="Arial" w:cs="Arial"/>
                <w:lang w:val="mk-MK"/>
              </w:rPr>
              <w:t xml:space="preserve"> </w:t>
            </w:r>
            <w:ins w:id="18" w:author="VN" w:date="2014-01-21T13:24:00Z">
              <w:r w:rsidR="005A1C43">
                <w:rPr>
                  <w:rFonts w:ascii="Arial" w:hAnsi="Arial" w:cs="Arial"/>
                  <w:lang w:val="mk-MK"/>
                </w:rPr>
                <w:lastRenderedPageBreak/>
                <w:t xml:space="preserve">притоа </w:t>
              </w:r>
            </w:ins>
            <w:ins w:id="19" w:author="VN" w:date="2013-11-20T23:00:00Z">
              <w:r w:rsidR="005A1C43" w:rsidRPr="00633F83">
                <w:rPr>
                  <w:rFonts w:ascii="Arial" w:hAnsi="Arial" w:cs="Arial"/>
                  <w:lang w:val="mk-MK"/>
                </w:rPr>
                <w:t>имајќи ги во предвид ограничувањата на користената технологија и инсталираниот капацитет на мрежата на операторот</w:t>
              </w:r>
            </w:ins>
            <w:r w:rsidR="005A1C43" w:rsidRPr="00633F83">
              <w:rPr>
                <w:rFonts w:ascii="Arial" w:eastAsia="Times New Roman" w:hAnsi="Arial" w:cs="Arial"/>
                <w:lang w:val="mk-MK" w:eastAsia="mk-MK"/>
              </w:rPr>
              <w:t>.</w:t>
            </w:r>
            <w:r w:rsidRPr="00B76774">
              <w:rPr>
                <w:rFonts w:ascii="Arial" w:hAnsi="Arial" w:cs="Arial"/>
              </w:rPr>
              <w:t xml:space="preserve"> (член 109 став (4));</w:t>
            </w:r>
          </w:p>
        </w:tc>
        <w:tc>
          <w:tcPr>
            <w:tcW w:w="7560" w:type="dxa"/>
            <w:shd w:val="clear" w:color="auto" w:fill="auto"/>
          </w:tcPr>
          <w:p w:rsidR="003F1E1D" w:rsidRDefault="00D004C0" w:rsidP="00857E1D">
            <w:pPr>
              <w:jc w:val="both"/>
              <w:rPr>
                <w:rFonts w:ascii="Arial" w:hAnsi="Arial" w:cs="Arial"/>
                <w:color w:val="C00000"/>
                <w:lang w:val="mk-MK"/>
              </w:rPr>
            </w:pPr>
            <w:r>
              <w:rPr>
                <w:rFonts w:ascii="Arial" w:hAnsi="Arial" w:cs="Arial"/>
                <w:color w:val="C00000"/>
                <w:lang w:val="mk-MK"/>
              </w:rPr>
              <w:lastRenderedPageBreak/>
              <w:t>Вип оператор уште еднаш посочува на образложеното за соодветна измена и надополнување на став 109 (4)</w:t>
            </w:r>
            <w:r w:rsidR="009D2E17">
              <w:rPr>
                <w:rFonts w:ascii="Arial" w:hAnsi="Arial" w:cs="Arial"/>
                <w:color w:val="C00000"/>
                <w:lang w:val="mk-MK"/>
              </w:rPr>
              <w:t xml:space="preserve"> да</w:t>
            </w:r>
            <w:r w:rsidR="00037873">
              <w:rPr>
                <w:rFonts w:ascii="Arial" w:hAnsi="Arial" w:cs="Arial"/>
                <w:color w:val="C00000"/>
                <w:lang w:val="mk-MK"/>
              </w:rPr>
              <w:t>д</w:t>
            </w:r>
            <w:r w:rsidR="009D2E17">
              <w:rPr>
                <w:rFonts w:ascii="Arial" w:hAnsi="Arial" w:cs="Arial"/>
                <w:color w:val="C00000"/>
                <w:lang w:val="mk-MK"/>
              </w:rPr>
              <w:t xml:space="preserve">ено во ТАБЕЛА ПРВА. </w:t>
            </w:r>
            <w:r w:rsidR="006137E5">
              <w:rPr>
                <w:rFonts w:ascii="Arial" w:hAnsi="Arial" w:cs="Arial"/>
                <w:color w:val="C00000"/>
                <w:lang w:val="mk-MK"/>
              </w:rPr>
              <w:lastRenderedPageBreak/>
              <w:t>Таму образложивме дека особено треба да се имаат во предвид</w:t>
            </w:r>
            <w:r w:rsidR="006137E5" w:rsidRPr="006137E5">
              <w:rPr>
                <w:rFonts w:ascii="Arial" w:hAnsi="Arial" w:cs="Arial"/>
                <w:color w:val="C00000"/>
                <w:lang w:val="mk-MK"/>
              </w:rPr>
              <w:t xml:space="preserve"> ограничувањата на користената технологија и инсталираниот кап</w:t>
            </w:r>
            <w:r w:rsidR="006137E5">
              <w:rPr>
                <w:rFonts w:ascii="Arial" w:hAnsi="Arial" w:cs="Arial"/>
                <w:color w:val="C00000"/>
                <w:lang w:val="mk-MK"/>
              </w:rPr>
              <w:t xml:space="preserve">ацитет на мрежата на операторот. </w:t>
            </w:r>
          </w:p>
          <w:p w:rsidR="00BF16DF" w:rsidRDefault="00BF16DF" w:rsidP="00857E1D">
            <w:pPr>
              <w:jc w:val="both"/>
              <w:rPr>
                <w:rFonts w:ascii="Arial" w:hAnsi="Arial" w:cs="Arial"/>
                <w:color w:val="C00000"/>
                <w:lang w:val="mk-MK"/>
              </w:rPr>
            </w:pPr>
          </w:p>
          <w:p w:rsidR="00BF16DF" w:rsidRDefault="00BF16DF" w:rsidP="00857E1D">
            <w:pPr>
              <w:jc w:val="both"/>
              <w:rPr>
                <w:rFonts w:ascii="Arial" w:hAnsi="Arial" w:cs="Arial"/>
                <w:color w:val="C00000"/>
                <w:lang w:val="mk-MK"/>
              </w:rPr>
            </w:pPr>
            <w:r>
              <w:rPr>
                <w:rFonts w:ascii="Arial" w:hAnsi="Arial" w:cs="Arial"/>
                <w:color w:val="C00000"/>
                <w:lang w:val="mk-MK"/>
              </w:rPr>
              <w:t>Дополнително</w:t>
            </w:r>
            <w:r w:rsidR="002C08CE">
              <w:rPr>
                <w:rFonts w:ascii="Arial" w:hAnsi="Arial" w:cs="Arial"/>
                <w:color w:val="C00000"/>
                <w:lang w:val="mk-MK"/>
              </w:rPr>
              <w:t>, посочуваме дека висината на ка</w:t>
            </w:r>
            <w:r w:rsidR="00A01E92">
              <w:rPr>
                <w:rFonts w:ascii="Arial" w:hAnsi="Arial" w:cs="Arial"/>
                <w:color w:val="C00000"/>
                <w:lang w:val="mk-MK"/>
              </w:rPr>
              <w:t>зната е непропорционална со теж</w:t>
            </w:r>
            <w:r w:rsidR="002C08CE">
              <w:rPr>
                <w:rFonts w:ascii="Arial" w:hAnsi="Arial" w:cs="Arial"/>
                <w:color w:val="C00000"/>
                <w:lang w:val="mk-MK"/>
              </w:rPr>
              <w:t xml:space="preserve">ината на сторениот прекршок во случај ако операторот не постапи согласно член 109 (4). Така, ако за илустрација ги искористиме сегашните пазарни прилики според кои операторот остварува не повеќе од 10 евра просечен месечен приход од даден корисник, односно 240 евра приход во рок од 24 месеци, се доаѓа до заклучок дека плаќањето на казна во износ од 20.000 евра </w:t>
            </w:r>
            <w:r w:rsidR="00351FF4">
              <w:rPr>
                <w:rFonts w:ascii="Arial" w:hAnsi="Arial" w:cs="Arial"/>
                <w:color w:val="C00000"/>
                <w:lang w:val="mk-MK"/>
              </w:rPr>
              <w:t xml:space="preserve">е </w:t>
            </w:r>
            <w:r w:rsidR="002C08CE">
              <w:rPr>
                <w:rFonts w:ascii="Arial" w:hAnsi="Arial" w:cs="Arial"/>
                <w:color w:val="C00000"/>
                <w:lang w:val="mk-MK"/>
              </w:rPr>
              <w:t xml:space="preserve">речиси 10 пати поголем износ, што пак ја доведува во прашање исплатливоста за обезбедување на услуги на </w:t>
            </w:r>
            <w:r w:rsidR="00351FF4">
              <w:rPr>
                <w:rFonts w:ascii="Arial" w:hAnsi="Arial" w:cs="Arial"/>
                <w:color w:val="C00000"/>
                <w:lang w:val="mk-MK"/>
              </w:rPr>
              <w:t xml:space="preserve">конкретен </w:t>
            </w:r>
            <w:r w:rsidR="002C08CE">
              <w:rPr>
                <w:rFonts w:ascii="Arial" w:hAnsi="Arial" w:cs="Arial"/>
                <w:color w:val="C00000"/>
                <w:lang w:val="mk-MK"/>
              </w:rPr>
              <w:t xml:space="preserve">корисник </w:t>
            </w:r>
            <w:r w:rsidR="00351FF4">
              <w:rPr>
                <w:rFonts w:ascii="Arial" w:hAnsi="Arial" w:cs="Arial"/>
                <w:color w:val="C00000"/>
                <w:lang w:val="mk-MK"/>
              </w:rPr>
              <w:t>за чиј случај</w:t>
            </w:r>
            <w:r w:rsidR="002C08CE">
              <w:rPr>
                <w:rFonts w:ascii="Arial" w:hAnsi="Arial" w:cs="Arial"/>
                <w:color w:val="C00000"/>
                <w:lang w:val="mk-MK"/>
              </w:rPr>
              <w:t xml:space="preserve"> не е постапено согласно член 109 (4). </w:t>
            </w:r>
          </w:p>
          <w:p w:rsidR="00861B3D" w:rsidRDefault="00861B3D" w:rsidP="00857E1D">
            <w:pPr>
              <w:jc w:val="both"/>
              <w:rPr>
                <w:rFonts w:ascii="Arial" w:hAnsi="Arial" w:cs="Arial"/>
                <w:color w:val="C00000"/>
                <w:lang w:val="mk-MK"/>
              </w:rPr>
            </w:pPr>
          </w:p>
          <w:p w:rsidR="0043272E" w:rsidRPr="00861B3D" w:rsidRDefault="00861B3D" w:rsidP="00857E1D">
            <w:pPr>
              <w:jc w:val="both"/>
              <w:rPr>
                <w:rFonts w:ascii="Arial" w:hAnsi="Arial" w:cs="Arial"/>
                <w:color w:val="C00000"/>
                <w:lang w:val="mk-MK"/>
              </w:rPr>
            </w:pPr>
            <w:r>
              <w:rPr>
                <w:rFonts w:ascii="Arial" w:hAnsi="Arial" w:cs="Arial"/>
                <w:color w:val="C00000"/>
                <w:lang w:val="mk-MK"/>
              </w:rPr>
              <w:t>Согласно ова предлагаме, оваа казна да се се вклучи во казните од член 185.</w:t>
            </w:r>
          </w:p>
        </w:tc>
      </w:tr>
      <w:tr w:rsidR="0043272E" w:rsidRPr="00B76774" w:rsidTr="00B05B6C">
        <w:tc>
          <w:tcPr>
            <w:tcW w:w="1530" w:type="dxa"/>
          </w:tcPr>
          <w:p w:rsidR="0043272E" w:rsidRPr="0044798D" w:rsidRDefault="0043272E" w:rsidP="0044798D">
            <w:pPr>
              <w:spacing w:before="100" w:beforeAutospacing="1" w:after="100" w:afterAutospacing="1"/>
              <w:jc w:val="center"/>
              <w:outlineLvl w:val="4"/>
              <w:rPr>
                <w:rFonts w:ascii="Arial" w:eastAsia="Times New Roman" w:hAnsi="Arial" w:cs="Arial"/>
                <w:b/>
                <w:bCs/>
                <w:lang w:val="mk-MK" w:eastAsia="mk-MK"/>
              </w:rPr>
            </w:pPr>
            <w:r w:rsidRPr="00B76774">
              <w:rPr>
                <w:rFonts w:ascii="Arial" w:eastAsia="Times New Roman" w:hAnsi="Arial" w:cs="Arial"/>
                <w:b/>
                <w:bCs/>
                <w:lang w:eastAsia="mk-MK"/>
              </w:rPr>
              <w:lastRenderedPageBreak/>
              <w:t xml:space="preserve">Член </w:t>
            </w:r>
            <w:r>
              <w:rPr>
                <w:rFonts w:ascii="Arial" w:eastAsia="Times New Roman" w:hAnsi="Arial" w:cs="Arial"/>
                <w:b/>
                <w:bCs/>
                <w:lang w:val="mk-MK" w:eastAsia="mk-MK"/>
              </w:rPr>
              <w:t>182 став (1),  точка 36</w:t>
            </w:r>
          </w:p>
        </w:tc>
        <w:tc>
          <w:tcPr>
            <w:tcW w:w="5580" w:type="dxa"/>
          </w:tcPr>
          <w:p w:rsidR="0043272E" w:rsidRPr="001662DD" w:rsidRDefault="0043272E" w:rsidP="00857E1D">
            <w:pPr>
              <w:spacing w:before="100" w:beforeAutospacing="1" w:after="100" w:afterAutospacing="1"/>
              <w:jc w:val="both"/>
              <w:rPr>
                <w:rFonts w:ascii="Arial" w:hAnsi="Arial" w:cs="Arial"/>
              </w:rPr>
            </w:pPr>
            <w:r w:rsidRPr="001662DD">
              <w:rPr>
                <w:rFonts w:ascii="Arial" w:hAnsi="Arial" w:cs="Arial"/>
              </w:rPr>
              <w:t>36. го ограничи пристап и/или користење на услуги и апликации спротивно на  член 114;</w:t>
            </w:r>
          </w:p>
          <w:p w:rsidR="0043272E" w:rsidRPr="001662DD" w:rsidRDefault="0043272E" w:rsidP="00857E1D">
            <w:pPr>
              <w:spacing w:before="100" w:beforeAutospacing="1" w:after="100" w:afterAutospacing="1" w:line="276" w:lineRule="auto"/>
              <w:jc w:val="both"/>
              <w:rPr>
                <w:rFonts w:ascii="Arial" w:eastAsia="Times New Roman" w:hAnsi="Arial" w:cs="Arial"/>
                <w:b/>
                <w:lang w:val="mk-MK" w:eastAsia="mk-MK"/>
              </w:rPr>
            </w:pPr>
          </w:p>
        </w:tc>
        <w:tc>
          <w:tcPr>
            <w:tcW w:w="7560" w:type="dxa"/>
          </w:tcPr>
          <w:p w:rsidR="00051C0D" w:rsidRDefault="00051C0D" w:rsidP="00857E1D">
            <w:pPr>
              <w:jc w:val="both"/>
              <w:rPr>
                <w:rFonts w:ascii="Arial" w:hAnsi="Arial" w:cs="Arial"/>
                <w:color w:val="C00000"/>
                <w:lang w:val="mk-MK"/>
              </w:rPr>
            </w:pPr>
            <w:r>
              <w:rPr>
                <w:rFonts w:ascii="Arial" w:hAnsi="Arial" w:cs="Arial"/>
                <w:color w:val="C00000"/>
                <w:lang w:val="mk-MK"/>
              </w:rPr>
              <w:t xml:space="preserve">Во ЗЕК на Хрватска не е утврден аналоген член како наведениот за кој се предвидува казна во случај на </w:t>
            </w:r>
            <w:r w:rsidR="00250F07" w:rsidRPr="00250F07">
              <w:rPr>
                <w:rFonts w:ascii="Arial" w:hAnsi="Arial" w:cs="Arial"/>
                <w:color w:val="C00000"/>
                <w:lang w:val="mk-MK"/>
              </w:rPr>
              <w:t>прекршок.</w:t>
            </w:r>
            <w:r>
              <w:rPr>
                <w:rFonts w:ascii="Arial" w:hAnsi="Arial" w:cs="Arial"/>
                <w:color w:val="C00000"/>
                <w:lang w:val="mk-MK"/>
              </w:rPr>
              <w:t xml:space="preserve">. </w:t>
            </w:r>
          </w:p>
          <w:p w:rsidR="0043272E" w:rsidRPr="00B76774" w:rsidRDefault="00051C0D" w:rsidP="00857E1D">
            <w:pPr>
              <w:jc w:val="both"/>
              <w:rPr>
                <w:rFonts w:ascii="Arial" w:hAnsi="Arial" w:cs="Arial"/>
                <w:color w:val="C00000"/>
                <w:lang w:val="mk-MK"/>
              </w:rPr>
            </w:pPr>
            <w:r>
              <w:rPr>
                <w:rFonts w:ascii="Arial" w:hAnsi="Arial" w:cs="Arial"/>
                <w:color w:val="C00000"/>
                <w:lang w:val="mk-MK"/>
              </w:rPr>
              <w:t>Следствено предлагаме да се брише или да се вклучи во казните со понизок износ на глоба.</w:t>
            </w:r>
          </w:p>
        </w:tc>
      </w:tr>
      <w:tr w:rsidR="0043272E" w:rsidRPr="00B76774" w:rsidTr="00B05B6C">
        <w:tc>
          <w:tcPr>
            <w:tcW w:w="1530" w:type="dxa"/>
            <w:shd w:val="clear" w:color="auto" w:fill="auto"/>
          </w:tcPr>
          <w:p w:rsidR="0043272E" w:rsidRPr="00B76774" w:rsidRDefault="0043272E" w:rsidP="00857E1D">
            <w:pPr>
              <w:jc w:val="center"/>
              <w:rPr>
                <w:rFonts w:ascii="Arial" w:hAnsi="Arial" w:cs="Arial"/>
                <w:b/>
                <w:lang w:val="mk-MK"/>
              </w:rPr>
            </w:pPr>
            <w:r w:rsidRPr="00B76774">
              <w:rPr>
                <w:rFonts w:ascii="Arial" w:eastAsia="Times New Roman" w:hAnsi="Arial" w:cs="Arial"/>
                <w:b/>
                <w:bCs/>
                <w:lang w:eastAsia="mk-MK"/>
              </w:rPr>
              <w:t>Член</w:t>
            </w:r>
            <w:r w:rsidRPr="00B76774">
              <w:rPr>
                <w:rFonts w:ascii="Arial" w:hAnsi="Arial" w:cs="Arial"/>
                <w:b/>
                <w:lang w:val="mk-MK"/>
              </w:rPr>
              <w:t xml:space="preserve"> 182, став </w:t>
            </w:r>
            <w:r>
              <w:rPr>
                <w:rFonts w:ascii="Arial" w:hAnsi="Arial" w:cs="Arial"/>
                <w:b/>
                <w:lang w:val="mk-MK"/>
              </w:rPr>
              <w:t>(</w:t>
            </w:r>
            <w:r w:rsidRPr="00B76774">
              <w:rPr>
                <w:rFonts w:ascii="Arial" w:hAnsi="Arial" w:cs="Arial"/>
                <w:b/>
                <w:lang w:val="mk-MK"/>
              </w:rPr>
              <w:t>1</w:t>
            </w:r>
            <w:r>
              <w:rPr>
                <w:rFonts w:ascii="Arial" w:hAnsi="Arial" w:cs="Arial"/>
                <w:b/>
                <w:lang w:val="mk-MK"/>
              </w:rPr>
              <w:t>)</w:t>
            </w:r>
            <w:r w:rsidRPr="00B76774">
              <w:rPr>
                <w:rFonts w:ascii="Arial" w:hAnsi="Arial" w:cs="Arial"/>
                <w:b/>
                <w:lang w:val="mk-MK"/>
              </w:rPr>
              <w:t>,  точка 43</w:t>
            </w:r>
          </w:p>
        </w:tc>
        <w:tc>
          <w:tcPr>
            <w:tcW w:w="5580" w:type="dxa"/>
          </w:tcPr>
          <w:p w:rsidR="0043272E" w:rsidRPr="00B76774" w:rsidRDefault="0043272E" w:rsidP="00857E1D">
            <w:pPr>
              <w:jc w:val="both"/>
              <w:rPr>
                <w:rFonts w:ascii="Arial" w:hAnsi="Arial" w:cs="Arial"/>
              </w:rPr>
            </w:pPr>
            <w:r w:rsidRPr="00B76774">
              <w:rPr>
                <w:rFonts w:ascii="Arial" w:hAnsi="Arial" w:cs="Arial"/>
                <w:lang w:val="mk-MK"/>
              </w:rPr>
              <w:t xml:space="preserve">43. </w:t>
            </w:r>
            <w:r w:rsidRPr="00B76774">
              <w:rPr>
                <w:rFonts w:ascii="Arial" w:hAnsi="Arial" w:cs="Arial"/>
              </w:rPr>
              <w:t>им доделува броеви и/или серии на броеви на обезбедувачи на други услуги без склучен договор или без да го почитува начелото на недискриминација (член 151 став (9));</w:t>
            </w:r>
          </w:p>
        </w:tc>
        <w:tc>
          <w:tcPr>
            <w:tcW w:w="7560" w:type="dxa"/>
          </w:tcPr>
          <w:p w:rsidR="00051C0D" w:rsidRDefault="00051C0D" w:rsidP="00857E1D">
            <w:pPr>
              <w:jc w:val="both"/>
              <w:rPr>
                <w:rFonts w:ascii="Arial" w:hAnsi="Arial" w:cs="Arial"/>
                <w:color w:val="C00000"/>
                <w:lang w:val="mk-MK"/>
              </w:rPr>
            </w:pPr>
            <w:r>
              <w:rPr>
                <w:rFonts w:ascii="Arial" w:hAnsi="Arial" w:cs="Arial"/>
                <w:color w:val="C00000"/>
                <w:lang w:val="mk-MK"/>
              </w:rPr>
              <w:t xml:space="preserve">Во ЗЕК на Хрватска не е утврден аналоген член како наведениот за кој се предвидува казна во случај на </w:t>
            </w:r>
            <w:r w:rsidR="00250F07" w:rsidRPr="00250F07">
              <w:rPr>
                <w:rFonts w:ascii="Arial" w:hAnsi="Arial" w:cs="Arial"/>
                <w:color w:val="C00000"/>
                <w:lang w:val="mk-MK"/>
              </w:rPr>
              <w:t>прекршок.</w:t>
            </w:r>
          </w:p>
          <w:p w:rsidR="0043272E" w:rsidRDefault="00051C0D" w:rsidP="00857E1D">
            <w:pPr>
              <w:jc w:val="both"/>
              <w:rPr>
                <w:rFonts w:ascii="Arial" w:hAnsi="Arial" w:cs="Arial"/>
                <w:color w:val="C00000"/>
                <w:lang w:val="mk-MK"/>
              </w:rPr>
            </w:pPr>
            <w:r>
              <w:rPr>
                <w:rFonts w:ascii="Arial" w:hAnsi="Arial" w:cs="Arial"/>
                <w:color w:val="C00000"/>
                <w:lang w:val="mk-MK"/>
              </w:rPr>
              <w:t>Следствено предлагаме да се брише или да се вклучи во казните со понизок износ на глоба.</w:t>
            </w:r>
          </w:p>
          <w:p w:rsidR="00951595" w:rsidRPr="00B76774" w:rsidRDefault="00951595" w:rsidP="00857E1D">
            <w:pPr>
              <w:jc w:val="both"/>
              <w:rPr>
                <w:rFonts w:ascii="Arial" w:hAnsi="Arial" w:cs="Arial"/>
                <w:color w:val="C00000"/>
              </w:rPr>
            </w:pPr>
          </w:p>
        </w:tc>
      </w:tr>
      <w:tr w:rsidR="0043272E" w:rsidRPr="00B76774" w:rsidTr="00B05B6C">
        <w:tc>
          <w:tcPr>
            <w:tcW w:w="1530" w:type="dxa"/>
          </w:tcPr>
          <w:p w:rsidR="0043272E" w:rsidRPr="00B76774" w:rsidRDefault="0043272E" w:rsidP="00857E1D">
            <w:pPr>
              <w:spacing w:before="100" w:beforeAutospacing="1" w:after="100" w:afterAutospacing="1"/>
              <w:jc w:val="center"/>
              <w:outlineLvl w:val="4"/>
              <w:rPr>
                <w:rFonts w:ascii="Arial" w:eastAsia="Times New Roman" w:hAnsi="Arial" w:cs="Arial"/>
                <w:b/>
                <w:bCs/>
                <w:lang w:val="mk-MK" w:eastAsia="mk-MK"/>
              </w:rPr>
            </w:pPr>
            <w:r w:rsidRPr="00B76774">
              <w:rPr>
                <w:rFonts w:ascii="Arial" w:eastAsia="Times New Roman" w:hAnsi="Arial" w:cs="Arial"/>
                <w:b/>
                <w:bCs/>
                <w:lang w:eastAsia="mk-MK"/>
              </w:rPr>
              <w:t xml:space="preserve">Член 183 став </w:t>
            </w:r>
            <w:r w:rsidRPr="00B76774">
              <w:rPr>
                <w:rFonts w:ascii="Arial" w:eastAsia="Times New Roman" w:hAnsi="Arial" w:cs="Arial"/>
                <w:b/>
                <w:bCs/>
                <w:lang w:val="mk-MK" w:eastAsia="mk-MK"/>
              </w:rPr>
              <w:t xml:space="preserve">(1),  точка </w:t>
            </w:r>
            <w:r w:rsidRPr="00B76774">
              <w:rPr>
                <w:rFonts w:ascii="Arial" w:eastAsia="Times New Roman" w:hAnsi="Arial" w:cs="Arial"/>
                <w:b/>
                <w:bCs/>
                <w:lang w:eastAsia="mk-MK"/>
              </w:rPr>
              <w:t>5</w:t>
            </w:r>
          </w:p>
        </w:tc>
        <w:tc>
          <w:tcPr>
            <w:tcW w:w="5580" w:type="dxa"/>
          </w:tcPr>
          <w:p w:rsidR="0043272E" w:rsidRPr="00B76774" w:rsidRDefault="0043272E" w:rsidP="00857E1D">
            <w:pPr>
              <w:spacing w:before="100" w:beforeAutospacing="1" w:after="100" w:afterAutospacing="1"/>
              <w:contextualSpacing/>
              <w:jc w:val="both"/>
              <w:rPr>
                <w:rFonts w:ascii="Arial" w:hAnsi="Arial" w:cs="Arial"/>
              </w:rPr>
            </w:pPr>
            <w:r w:rsidRPr="00B76774">
              <w:rPr>
                <w:rFonts w:ascii="Arial" w:hAnsi="Arial" w:cs="Arial"/>
              </w:rPr>
              <w:t>5. писмено не го извести барателот за одбивање на неговото барање или не ги наведе причините за тоа во рокот утврден во член 66 став (3);</w:t>
            </w:r>
          </w:p>
        </w:tc>
        <w:tc>
          <w:tcPr>
            <w:tcW w:w="7560" w:type="dxa"/>
          </w:tcPr>
          <w:p w:rsidR="00051C0D" w:rsidRDefault="00051C0D" w:rsidP="00857E1D">
            <w:pPr>
              <w:jc w:val="both"/>
              <w:rPr>
                <w:rFonts w:ascii="Arial" w:hAnsi="Arial" w:cs="Arial"/>
                <w:color w:val="C00000"/>
                <w:lang w:val="mk-MK"/>
              </w:rPr>
            </w:pPr>
            <w:r>
              <w:rPr>
                <w:rFonts w:ascii="Arial" w:hAnsi="Arial" w:cs="Arial"/>
                <w:color w:val="C00000"/>
                <w:lang w:val="mk-MK"/>
              </w:rPr>
              <w:t xml:space="preserve">Во ЗЕК на Хрватска не е утврден аналоген член како наведениот за кој се предвидува казна во случај на </w:t>
            </w:r>
            <w:r w:rsidR="00250F07" w:rsidRPr="00250F07">
              <w:rPr>
                <w:rFonts w:ascii="Arial" w:hAnsi="Arial" w:cs="Arial"/>
                <w:color w:val="C00000"/>
                <w:lang w:val="mk-MK"/>
              </w:rPr>
              <w:t>прекршок.</w:t>
            </w:r>
          </w:p>
          <w:p w:rsidR="00DC23D3" w:rsidRDefault="00051C0D" w:rsidP="00857E1D">
            <w:pPr>
              <w:contextualSpacing/>
              <w:jc w:val="both"/>
              <w:rPr>
                <w:rFonts w:ascii="Arial" w:hAnsi="Arial" w:cs="Arial"/>
                <w:color w:val="C00000"/>
                <w:lang w:val="mk-MK"/>
              </w:rPr>
            </w:pPr>
            <w:r>
              <w:rPr>
                <w:rFonts w:ascii="Arial" w:hAnsi="Arial" w:cs="Arial"/>
                <w:color w:val="C00000"/>
                <w:lang w:val="mk-MK"/>
              </w:rPr>
              <w:t>Следствено предлагаме да се брише или да се вклучи во казните со понизок износ на глоба.</w:t>
            </w:r>
          </w:p>
          <w:p w:rsidR="00DA219E" w:rsidRPr="00B76774" w:rsidRDefault="00DA219E" w:rsidP="00857E1D">
            <w:pPr>
              <w:contextualSpacing/>
              <w:jc w:val="both"/>
              <w:rPr>
                <w:rFonts w:ascii="Arial" w:hAnsi="Arial" w:cs="Arial"/>
                <w:color w:val="C00000"/>
                <w:lang w:val="mk-MK"/>
              </w:rPr>
            </w:pPr>
          </w:p>
        </w:tc>
      </w:tr>
      <w:tr w:rsidR="0043272E" w:rsidRPr="00B76774" w:rsidTr="00B05B6C">
        <w:tc>
          <w:tcPr>
            <w:tcW w:w="1530" w:type="dxa"/>
          </w:tcPr>
          <w:p w:rsidR="0043272E" w:rsidRPr="00B76774" w:rsidRDefault="0043272E" w:rsidP="00857E1D">
            <w:pPr>
              <w:spacing w:before="100" w:beforeAutospacing="1" w:after="100" w:afterAutospacing="1"/>
              <w:jc w:val="center"/>
              <w:outlineLvl w:val="4"/>
              <w:rPr>
                <w:rFonts w:ascii="Arial" w:eastAsia="Times New Roman" w:hAnsi="Arial" w:cs="Arial"/>
                <w:b/>
                <w:bCs/>
                <w:lang w:val="mk-MK" w:eastAsia="mk-MK"/>
              </w:rPr>
            </w:pPr>
            <w:r w:rsidRPr="00B76774">
              <w:rPr>
                <w:rFonts w:ascii="Arial" w:eastAsia="Times New Roman" w:hAnsi="Arial" w:cs="Arial"/>
                <w:b/>
                <w:bCs/>
                <w:lang w:eastAsia="mk-MK"/>
              </w:rPr>
              <w:t>Член 183 став</w:t>
            </w:r>
            <w:r w:rsidRPr="00B76774">
              <w:rPr>
                <w:rFonts w:ascii="Arial" w:eastAsia="Times New Roman" w:hAnsi="Arial" w:cs="Arial"/>
                <w:b/>
                <w:bCs/>
                <w:lang w:val="mk-MK" w:eastAsia="mk-MK"/>
              </w:rPr>
              <w:t xml:space="preserve"> (1),  точка</w:t>
            </w:r>
            <w:r w:rsidRPr="00B76774">
              <w:rPr>
                <w:rFonts w:ascii="Arial" w:eastAsia="Times New Roman" w:hAnsi="Arial" w:cs="Arial"/>
                <w:b/>
                <w:bCs/>
                <w:lang w:eastAsia="mk-MK"/>
              </w:rPr>
              <w:t xml:space="preserve"> 15</w:t>
            </w:r>
          </w:p>
        </w:tc>
        <w:tc>
          <w:tcPr>
            <w:tcW w:w="5580" w:type="dxa"/>
          </w:tcPr>
          <w:p w:rsidR="0043272E" w:rsidRPr="00B76774" w:rsidRDefault="0043272E" w:rsidP="00857E1D">
            <w:pPr>
              <w:spacing w:before="100" w:beforeAutospacing="1" w:after="100" w:afterAutospacing="1"/>
              <w:jc w:val="both"/>
              <w:rPr>
                <w:rFonts w:ascii="Arial" w:eastAsia="Times New Roman" w:hAnsi="Arial" w:cs="Arial"/>
                <w:lang w:val="mk-MK" w:eastAsia="mk-MK"/>
              </w:rPr>
            </w:pPr>
            <w:del w:id="20" w:author="VN" w:date="2014-01-21T17:37:00Z">
              <w:r w:rsidRPr="00B76774" w:rsidDel="004E5424">
                <w:rPr>
                  <w:rFonts w:ascii="Arial" w:hAnsi="Arial" w:cs="Arial"/>
                </w:rPr>
                <w:delText>15. не го раскине договорот, без надоместок или не ги врати сите неоправдано наплатени парични средства, согласно член 120 став (7);</w:delText>
              </w:r>
            </w:del>
          </w:p>
        </w:tc>
        <w:tc>
          <w:tcPr>
            <w:tcW w:w="7560" w:type="dxa"/>
          </w:tcPr>
          <w:p w:rsidR="0043272E" w:rsidRPr="00B76774" w:rsidRDefault="0050597F" w:rsidP="00737636">
            <w:pPr>
              <w:jc w:val="both"/>
              <w:rPr>
                <w:rFonts w:ascii="Arial" w:hAnsi="Arial" w:cs="Arial"/>
                <w:color w:val="C00000"/>
                <w:lang w:val="mk-MK"/>
              </w:rPr>
            </w:pPr>
            <w:r>
              <w:rPr>
                <w:rFonts w:ascii="Arial" w:hAnsi="Arial" w:cs="Arial"/>
                <w:color w:val="C00000"/>
                <w:lang w:val="mk-MK"/>
              </w:rPr>
              <w:t>Во ЗЕК на Хрватска не е утврдена казна во случај на прекршување на аналогниот член. Следствено предлагаме да се брише.</w:t>
            </w:r>
            <w:bookmarkStart w:id="21" w:name="_GoBack"/>
            <w:bookmarkEnd w:id="21"/>
          </w:p>
        </w:tc>
      </w:tr>
      <w:tr w:rsidR="0043272E" w:rsidRPr="00B76774" w:rsidTr="00B05B6C">
        <w:tc>
          <w:tcPr>
            <w:tcW w:w="1530" w:type="dxa"/>
          </w:tcPr>
          <w:p w:rsidR="0043272E" w:rsidRPr="003D4DFB" w:rsidRDefault="0043272E" w:rsidP="00857E1D">
            <w:pPr>
              <w:spacing w:before="100" w:beforeAutospacing="1" w:after="100" w:afterAutospacing="1"/>
              <w:jc w:val="center"/>
              <w:outlineLvl w:val="4"/>
              <w:rPr>
                <w:rFonts w:ascii="Arial" w:eastAsia="Times New Roman" w:hAnsi="Arial" w:cs="Arial"/>
                <w:b/>
                <w:bCs/>
                <w:lang w:eastAsia="mk-MK"/>
              </w:rPr>
            </w:pPr>
            <w:r w:rsidRPr="003D4DFB">
              <w:rPr>
                <w:rFonts w:ascii="Arial" w:eastAsia="Times New Roman" w:hAnsi="Arial" w:cs="Arial"/>
                <w:b/>
                <w:bCs/>
                <w:lang w:eastAsia="mk-MK"/>
              </w:rPr>
              <w:t xml:space="preserve">Член 183 став </w:t>
            </w:r>
            <w:r w:rsidRPr="003D4DFB">
              <w:rPr>
                <w:rFonts w:ascii="Arial" w:eastAsia="Times New Roman" w:hAnsi="Arial" w:cs="Arial"/>
                <w:b/>
                <w:bCs/>
                <w:lang w:val="mk-MK" w:eastAsia="mk-MK"/>
              </w:rPr>
              <w:t xml:space="preserve">(1),  </w:t>
            </w:r>
            <w:r w:rsidRPr="003D4DFB">
              <w:rPr>
                <w:rFonts w:ascii="Arial" w:eastAsia="Times New Roman" w:hAnsi="Arial" w:cs="Arial"/>
                <w:b/>
                <w:bCs/>
                <w:lang w:val="mk-MK" w:eastAsia="mk-MK"/>
              </w:rPr>
              <w:lastRenderedPageBreak/>
              <w:t xml:space="preserve">точка </w:t>
            </w:r>
            <w:r w:rsidRPr="003D4DFB">
              <w:rPr>
                <w:rFonts w:ascii="Arial" w:eastAsia="Times New Roman" w:hAnsi="Arial" w:cs="Arial"/>
                <w:b/>
                <w:bCs/>
                <w:lang w:eastAsia="mk-MK"/>
              </w:rPr>
              <w:t>21</w:t>
            </w:r>
          </w:p>
        </w:tc>
        <w:tc>
          <w:tcPr>
            <w:tcW w:w="5580" w:type="dxa"/>
          </w:tcPr>
          <w:p w:rsidR="0043272E" w:rsidRPr="00B76774" w:rsidRDefault="0043272E" w:rsidP="00857E1D">
            <w:pPr>
              <w:spacing w:before="100" w:beforeAutospacing="1" w:after="100" w:afterAutospacing="1"/>
              <w:jc w:val="both"/>
              <w:rPr>
                <w:rFonts w:ascii="Arial" w:eastAsia="Times New Roman" w:hAnsi="Arial" w:cs="Arial"/>
                <w:b/>
                <w:lang w:val="mk-MK" w:eastAsia="mk-MK"/>
              </w:rPr>
            </w:pPr>
            <w:del w:id="22" w:author="VN" w:date="2014-01-21T17:38:00Z">
              <w:r w:rsidRPr="00B76774" w:rsidDel="0009234F">
                <w:rPr>
                  <w:rFonts w:ascii="Arial" w:hAnsi="Arial" w:cs="Arial"/>
                </w:rPr>
                <w:lastRenderedPageBreak/>
                <w:delText xml:space="preserve">21. на крајниот корисник кој го упатил повикот не му овозможи едноставно и бесплатно да го спречи </w:delText>
              </w:r>
              <w:r w:rsidRPr="00B76774" w:rsidDel="0009234F">
                <w:rPr>
                  <w:rFonts w:ascii="Arial" w:hAnsi="Arial" w:cs="Arial"/>
                </w:rPr>
                <w:lastRenderedPageBreak/>
                <w:delText>претставувањето на идентификација на повикувачката линија за секој поединечен повик (член 170 став (1));</w:delText>
              </w:r>
            </w:del>
          </w:p>
        </w:tc>
        <w:tc>
          <w:tcPr>
            <w:tcW w:w="7560" w:type="dxa"/>
          </w:tcPr>
          <w:p w:rsidR="0009234F" w:rsidRDefault="0009234F" w:rsidP="00857E1D">
            <w:pPr>
              <w:jc w:val="both"/>
              <w:rPr>
                <w:rFonts w:ascii="Arial" w:hAnsi="Arial" w:cs="Arial"/>
                <w:color w:val="C00000"/>
                <w:lang w:val="mk-MK"/>
              </w:rPr>
            </w:pPr>
            <w:r>
              <w:rPr>
                <w:rFonts w:ascii="Arial" w:hAnsi="Arial" w:cs="Arial"/>
                <w:color w:val="C00000"/>
                <w:lang w:val="mk-MK"/>
              </w:rPr>
              <w:lastRenderedPageBreak/>
              <w:t>Во ЗЕК на Австрија не е утврдена казна во случај на прекршување на аналогниот член. Следствено предлагаме да се брише.</w:t>
            </w:r>
          </w:p>
          <w:p w:rsidR="0043272E" w:rsidRPr="00B76774" w:rsidRDefault="0043272E" w:rsidP="00857E1D">
            <w:pPr>
              <w:jc w:val="both"/>
              <w:rPr>
                <w:rFonts w:ascii="Arial" w:hAnsi="Arial" w:cs="Arial"/>
                <w:color w:val="C00000"/>
                <w:lang w:val="mk-MK"/>
              </w:rPr>
            </w:pPr>
          </w:p>
        </w:tc>
      </w:tr>
      <w:tr w:rsidR="0043272E" w:rsidRPr="00B76774" w:rsidTr="00B05B6C">
        <w:tc>
          <w:tcPr>
            <w:tcW w:w="1530" w:type="dxa"/>
          </w:tcPr>
          <w:p w:rsidR="0043272E" w:rsidRPr="003D4DFB" w:rsidRDefault="0043272E" w:rsidP="00857E1D">
            <w:pPr>
              <w:spacing w:before="100" w:beforeAutospacing="1" w:after="100" w:afterAutospacing="1"/>
              <w:jc w:val="center"/>
              <w:outlineLvl w:val="4"/>
              <w:rPr>
                <w:rFonts w:ascii="Arial" w:eastAsia="Times New Roman" w:hAnsi="Arial" w:cs="Arial"/>
                <w:b/>
                <w:bCs/>
                <w:lang w:val="mk-MK" w:eastAsia="mk-MK"/>
              </w:rPr>
            </w:pPr>
            <w:r w:rsidRPr="003D4DFB">
              <w:rPr>
                <w:rFonts w:ascii="Arial" w:eastAsia="Times New Roman" w:hAnsi="Arial" w:cs="Arial"/>
                <w:b/>
                <w:bCs/>
                <w:lang w:eastAsia="mk-MK"/>
              </w:rPr>
              <w:lastRenderedPageBreak/>
              <w:t>Член 18</w:t>
            </w:r>
            <w:r w:rsidRPr="003D4DFB">
              <w:rPr>
                <w:rFonts w:ascii="Arial" w:eastAsia="Times New Roman" w:hAnsi="Arial" w:cs="Arial"/>
                <w:b/>
                <w:bCs/>
                <w:lang w:val="mk-MK" w:eastAsia="mk-MK"/>
              </w:rPr>
              <w:t>3</w:t>
            </w:r>
            <w:r w:rsidRPr="003D4DFB">
              <w:rPr>
                <w:rFonts w:ascii="Arial" w:eastAsia="Times New Roman" w:hAnsi="Arial" w:cs="Arial"/>
                <w:b/>
                <w:bCs/>
                <w:lang w:eastAsia="mk-MK"/>
              </w:rPr>
              <w:t xml:space="preserve"> став </w:t>
            </w:r>
            <w:r w:rsidRPr="003D4DFB">
              <w:rPr>
                <w:rFonts w:ascii="Arial" w:eastAsia="Times New Roman" w:hAnsi="Arial" w:cs="Arial"/>
                <w:b/>
                <w:bCs/>
                <w:lang w:val="mk-MK" w:eastAsia="mk-MK"/>
              </w:rPr>
              <w:t>(1),  точка 22</w:t>
            </w:r>
          </w:p>
        </w:tc>
        <w:tc>
          <w:tcPr>
            <w:tcW w:w="5580" w:type="dxa"/>
          </w:tcPr>
          <w:p w:rsidR="0043272E" w:rsidRPr="00B76774" w:rsidRDefault="0043272E" w:rsidP="00857E1D">
            <w:pPr>
              <w:spacing w:before="100" w:beforeAutospacing="1" w:after="100" w:afterAutospacing="1"/>
              <w:contextualSpacing/>
              <w:jc w:val="both"/>
              <w:rPr>
                <w:rFonts w:ascii="Arial" w:hAnsi="Arial" w:cs="Arial"/>
              </w:rPr>
            </w:pPr>
            <w:del w:id="23" w:author="VN" w:date="2014-01-21T17:38:00Z">
              <w:r w:rsidRPr="00B76774" w:rsidDel="0009234F">
                <w:rPr>
                  <w:rFonts w:ascii="Arial" w:hAnsi="Arial" w:cs="Arial"/>
                </w:rPr>
                <w:delText>22. на повиканиот претплатник, не му овозможи едноставно и бесплатно да го спречи претставувањето на идентификација на повикувачката линија, кај дојдовните повици (член 170 став (2));</w:delText>
              </w:r>
            </w:del>
          </w:p>
        </w:tc>
        <w:tc>
          <w:tcPr>
            <w:tcW w:w="7560" w:type="dxa"/>
          </w:tcPr>
          <w:p w:rsidR="00337D89" w:rsidRDefault="00337D89" w:rsidP="00857E1D">
            <w:pPr>
              <w:jc w:val="both"/>
              <w:rPr>
                <w:rFonts w:ascii="Arial" w:hAnsi="Arial" w:cs="Arial"/>
                <w:color w:val="C00000"/>
                <w:lang w:val="mk-MK"/>
              </w:rPr>
            </w:pPr>
            <w:r>
              <w:rPr>
                <w:rFonts w:ascii="Arial" w:hAnsi="Arial" w:cs="Arial"/>
                <w:color w:val="C00000"/>
                <w:lang w:val="mk-MK"/>
              </w:rPr>
              <w:t>Во ЗЕК на Австрија не е утврдена казна во случај на прекршување на аналогниот член. Следствено предлагаме да се брише.</w:t>
            </w:r>
          </w:p>
          <w:p w:rsidR="0043272E" w:rsidRPr="00B76774" w:rsidRDefault="0043272E" w:rsidP="00857E1D">
            <w:pPr>
              <w:contextualSpacing/>
              <w:jc w:val="both"/>
              <w:rPr>
                <w:rFonts w:ascii="Arial" w:hAnsi="Arial" w:cs="Arial"/>
                <w:color w:val="C00000"/>
                <w:lang w:val="mk-MK"/>
              </w:rPr>
            </w:pPr>
          </w:p>
        </w:tc>
      </w:tr>
      <w:tr w:rsidR="0043272E" w:rsidRPr="00B76774" w:rsidTr="00B05B6C">
        <w:tc>
          <w:tcPr>
            <w:tcW w:w="1530" w:type="dxa"/>
          </w:tcPr>
          <w:p w:rsidR="0043272E" w:rsidRPr="00B76774" w:rsidRDefault="0043272E" w:rsidP="00857E1D">
            <w:pPr>
              <w:spacing w:before="100" w:beforeAutospacing="1" w:after="100" w:afterAutospacing="1"/>
              <w:jc w:val="center"/>
              <w:outlineLvl w:val="4"/>
              <w:rPr>
                <w:rFonts w:ascii="Arial" w:eastAsia="Times New Roman" w:hAnsi="Arial" w:cs="Arial"/>
                <w:b/>
                <w:bCs/>
                <w:lang w:val="mk-MK" w:eastAsia="mk-MK"/>
              </w:rPr>
            </w:pPr>
            <w:r w:rsidRPr="00B76774">
              <w:rPr>
                <w:rFonts w:ascii="Arial" w:eastAsia="Times New Roman" w:hAnsi="Arial" w:cs="Arial"/>
                <w:b/>
                <w:bCs/>
                <w:lang w:eastAsia="mk-MK"/>
              </w:rPr>
              <w:t>Член 183 став</w:t>
            </w:r>
            <w:r w:rsidRPr="00B76774">
              <w:rPr>
                <w:rFonts w:ascii="Arial" w:eastAsia="Times New Roman" w:hAnsi="Arial" w:cs="Arial"/>
                <w:b/>
                <w:bCs/>
                <w:lang w:val="mk-MK" w:eastAsia="mk-MK"/>
              </w:rPr>
              <w:t xml:space="preserve"> (1),  точка</w:t>
            </w:r>
            <w:r w:rsidRPr="00B76774">
              <w:rPr>
                <w:rFonts w:ascii="Arial" w:eastAsia="Times New Roman" w:hAnsi="Arial" w:cs="Arial"/>
                <w:b/>
                <w:bCs/>
                <w:lang w:eastAsia="mk-MK"/>
              </w:rPr>
              <w:t xml:space="preserve"> 23</w:t>
            </w:r>
          </w:p>
        </w:tc>
        <w:tc>
          <w:tcPr>
            <w:tcW w:w="5580" w:type="dxa"/>
          </w:tcPr>
          <w:p w:rsidR="0043272E" w:rsidRPr="00B76774" w:rsidRDefault="0043272E" w:rsidP="00857E1D">
            <w:pPr>
              <w:spacing w:before="100" w:beforeAutospacing="1" w:after="100" w:afterAutospacing="1"/>
              <w:jc w:val="both"/>
              <w:rPr>
                <w:rFonts w:ascii="Arial" w:eastAsia="Times New Roman" w:hAnsi="Arial" w:cs="Arial"/>
                <w:lang w:val="mk-MK" w:eastAsia="mk-MK"/>
              </w:rPr>
            </w:pPr>
            <w:del w:id="24" w:author="Ana Stefanovska ( Vip operator - MKD )" w:date="2014-01-21T10:51:00Z">
              <w:r w:rsidRPr="00B76774" w:rsidDel="00AB37B3">
                <w:rPr>
                  <w:rFonts w:ascii="Arial" w:eastAsia="Times New Roman" w:hAnsi="Arial" w:cs="Arial"/>
                  <w:lang w:val="mk-MK" w:eastAsia="mk-MK"/>
                </w:rPr>
                <w:delText>23. на повиканиот претплатник не му овозможи на едноставен начин да ги одбие дојдовните повици  согласно член 170 став (3));</w:delText>
              </w:r>
            </w:del>
          </w:p>
        </w:tc>
        <w:tc>
          <w:tcPr>
            <w:tcW w:w="7560" w:type="dxa"/>
          </w:tcPr>
          <w:p w:rsidR="0043272E" w:rsidRPr="00B76774" w:rsidRDefault="00C72C43" w:rsidP="0044798D">
            <w:pPr>
              <w:jc w:val="both"/>
              <w:rPr>
                <w:rFonts w:ascii="Arial" w:hAnsi="Arial" w:cs="Arial"/>
                <w:color w:val="C00000"/>
                <w:lang w:val="mk-MK"/>
              </w:rPr>
            </w:pPr>
            <w:r>
              <w:rPr>
                <w:rFonts w:ascii="Arial" w:hAnsi="Arial" w:cs="Arial"/>
                <w:color w:val="C00000"/>
                <w:lang w:val="mk-MK"/>
              </w:rPr>
              <w:t>Во ЗЕК на Австрија не е утврдена казна во случај на прекршување на аналогниот член. Следствено предлагаме да се брише.</w:t>
            </w:r>
          </w:p>
        </w:tc>
      </w:tr>
      <w:tr w:rsidR="0043272E" w:rsidRPr="00B76774" w:rsidTr="00B05B6C">
        <w:tc>
          <w:tcPr>
            <w:tcW w:w="1530" w:type="dxa"/>
            <w:shd w:val="clear" w:color="auto" w:fill="auto"/>
          </w:tcPr>
          <w:p w:rsidR="0043272E" w:rsidRDefault="0043272E" w:rsidP="00857E1D">
            <w:pPr>
              <w:spacing w:after="40"/>
              <w:jc w:val="center"/>
              <w:rPr>
                <w:rFonts w:ascii="Arial" w:hAnsi="Arial" w:cs="Arial"/>
                <w:b/>
                <w:lang w:val="mk-MK"/>
              </w:rPr>
            </w:pPr>
            <w:r w:rsidRPr="00B76774">
              <w:rPr>
                <w:rFonts w:ascii="Arial" w:hAnsi="Arial" w:cs="Arial"/>
                <w:b/>
                <w:lang w:val="mk-MK"/>
              </w:rPr>
              <w:t xml:space="preserve">Член 183, став </w:t>
            </w:r>
            <w:r w:rsidRPr="000F107E">
              <w:rPr>
                <w:rFonts w:ascii="Arial" w:hAnsi="Arial" w:cs="Arial"/>
                <w:b/>
                <w:lang w:val="mk-MK"/>
              </w:rPr>
              <w:t>(1)</w:t>
            </w:r>
          </w:p>
          <w:p w:rsidR="0043272E" w:rsidRPr="00B76774" w:rsidRDefault="0043272E" w:rsidP="00857E1D">
            <w:pPr>
              <w:spacing w:after="40"/>
              <w:jc w:val="center"/>
              <w:rPr>
                <w:rFonts w:ascii="Arial" w:hAnsi="Arial" w:cs="Arial"/>
                <w:b/>
                <w:lang w:val="mk-MK"/>
              </w:rPr>
            </w:pPr>
            <w:r w:rsidRPr="00B76774">
              <w:rPr>
                <w:rFonts w:ascii="Arial" w:hAnsi="Arial" w:cs="Arial"/>
                <w:b/>
                <w:lang w:val="mk-MK"/>
              </w:rPr>
              <w:t>точка 27</w:t>
            </w:r>
          </w:p>
        </w:tc>
        <w:tc>
          <w:tcPr>
            <w:tcW w:w="5580" w:type="dxa"/>
          </w:tcPr>
          <w:p w:rsidR="0043272E" w:rsidRPr="00B76774" w:rsidRDefault="0043272E" w:rsidP="00857E1D">
            <w:pPr>
              <w:jc w:val="both"/>
              <w:rPr>
                <w:rFonts w:ascii="Arial" w:hAnsi="Arial" w:cs="Arial"/>
                <w:lang w:val="mk-MK"/>
              </w:rPr>
            </w:pPr>
            <w:del w:id="25" w:author="Ana Stefanovska ( Vip operator - MKD )" w:date="2014-01-21T10:42:00Z">
              <w:r w:rsidRPr="00B76774" w:rsidDel="003A1D17">
                <w:rPr>
                  <w:rFonts w:ascii="Arial" w:hAnsi="Arial" w:cs="Arial"/>
                  <w:lang w:val="mk-MK"/>
                </w:rPr>
                <w:delText>27. на претплатник не му обезбеди можност, бесплатно и користејќи едноставни средства да го запре автоматското пренасочување на повик од трета страна до неговата терминална опрема (член 173 став (1));</w:delText>
              </w:r>
            </w:del>
          </w:p>
        </w:tc>
        <w:tc>
          <w:tcPr>
            <w:tcW w:w="7560" w:type="dxa"/>
          </w:tcPr>
          <w:p w:rsidR="0027181E" w:rsidRDefault="0027181E" w:rsidP="00857E1D">
            <w:pPr>
              <w:jc w:val="both"/>
              <w:rPr>
                <w:rFonts w:ascii="Arial" w:hAnsi="Arial" w:cs="Arial"/>
                <w:color w:val="C00000"/>
                <w:lang w:val="mk-MK"/>
              </w:rPr>
            </w:pPr>
            <w:r>
              <w:rPr>
                <w:rFonts w:ascii="Arial" w:hAnsi="Arial" w:cs="Arial"/>
                <w:color w:val="C00000"/>
                <w:lang w:val="mk-MK"/>
              </w:rPr>
              <w:t>Во ЗЕК на Австрија не е утврдена казна во случај на прекршување на аналогниот член. Следствено предлагаме да се брише.</w:t>
            </w:r>
          </w:p>
          <w:p w:rsidR="0043272E" w:rsidRPr="00B76774" w:rsidRDefault="0043272E" w:rsidP="00857E1D">
            <w:pPr>
              <w:jc w:val="both"/>
              <w:rPr>
                <w:rFonts w:ascii="Arial" w:hAnsi="Arial" w:cs="Arial"/>
                <w:color w:val="C00000"/>
              </w:rPr>
            </w:pPr>
          </w:p>
        </w:tc>
      </w:tr>
      <w:tr w:rsidR="0043272E" w:rsidRPr="00B76774" w:rsidTr="00B05B6C">
        <w:tc>
          <w:tcPr>
            <w:tcW w:w="1530" w:type="dxa"/>
            <w:shd w:val="clear" w:color="auto" w:fill="auto"/>
          </w:tcPr>
          <w:p w:rsidR="0043272E" w:rsidRPr="00D141EF" w:rsidRDefault="0043272E" w:rsidP="00857E1D">
            <w:pPr>
              <w:jc w:val="center"/>
              <w:rPr>
                <w:rFonts w:ascii="Arial" w:hAnsi="Arial" w:cs="Arial"/>
                <w:b/>
                <w:lang w:val="mk-MK"/>
              </w:rPr>
            </w:pPr>
            <w:r w:rsidRPr="00D141EF">
              <w:rPr>
                <w:rFonts w:ascii="Arial" w:eastAsia="Times New Roman" w:hAnsi="Arial" w:cs="Arial"/>
                <w:b/>
                <w:bCs/>
                <w:lang w:eastAsia="mk-MK"/>
              </w:rPr>
              <w:t>Член</w:t>
            </w:r>
            <w:r w:rsidRPr="00D141EF">
              <w:rPr>
                <w:rFonts w:ascii="Arial" w:hAnsi="Arial" w:cs="Arial"/>
                <w:b/>
                <w:lang w:val="mk-MK"/>
              </w:rPr>
              <w:t xml:space="preserve"> 183, став (1),  точка 28</w:t>
            </w:r>
          </w:p>
        </w:tc>
        <w:tc>
          <w:tcPr>
            <w:tcW w:w="5580" w:type="dxa"/>
          </w:tcPr>
          <w:p w:rsidR="0043272E" w:rsidRPr="00D141EF" w:rsidRDefault="0043272E" w:rsidP="00857E1D">
            <w:pPr>
              <w:jc w:val="both"/>
              <w:rPr>
                <w:rFonts w:ascii="Arial" w:hAnsi="Arial" w:cs="Arial"/>
                <w:lang w:val="mk-MK"/>
              </w:rPr>
            </w:pPr>
            <w:r w:rsidRPr="00D141EF">
              <w:rPr>
                <w:rFonts w:ascii="Arial" w:hAnsi="Arial" w:cs="Arial"/>
                <w:lang w:val="mk-MK"/>
              </w:rPr>
              <w:t>28. дозволува користење на автоматско повикување и на комуникациски системи за повикување на претплатнички телефонски броеви, без претходно добиена согласност од претплатникот (член 174 став (1)).</w:t>
            </w:r>
          </w:p>
        </w:tc>
        <w:tc>
          <w:tcPr>
            <w:tcW w:w="7560" w:type="dxa"/>
          </w:tcPr>
          <w:p w:rsidR="008C1DDA" w:rsidRPr="00D141EF" w:rsidRDefault="008C1DDA" w:rsidP="008C1DDA">
            <w:pPr>
              <w:jc w:val="both"/>
              <w:rPr>
                <w:rFonts w:ascii="Arial" w:hAnsi="Arial" w:cs="Arial"/>
                <w:color w:val="C00000"/>
                <w:lang w:val="mk-MK"/>
              </w:rPr>
            </w:pPr>
            <w:r w:rsidRPr="00D141EF">
              <w:rPr>
                <w:rFonts w:ascii="Arial" w:hAnsi="Arial" w:cs="Arial"/>
                <w:color w:val="C00000"/>
                <w:lang w:val="mk-MK"/>
              </w:rPr>
              <w:t xml:space="preserve">Вип оператор посочува дека висината на казната е непропорционална со тежината на сторениот прекршок во случај ако операторот не постапи согласно </w:t>
            </w:r>
            <w:r w:rsidR="000068E3" w:rsidRPr="00D141EF">
              <w:rPr>
                <w:rFonts w:ascii="Arial" w:hAnsi="Arial" w:cs="Arial"/>
                <w:color w:val="C00000"/>
                <w:lang w:val="mk-MK"/>
              </w:rPr>
              <w:t>член 174 став (1)</w:t>
            </w:r>
            <w:r w:rsidRPr="00D141EF">
              <w:rPr>
                <w:rFonts w:ascii="Arial" w:hAnsi="Arial" w:cs="Arial"/>
                <w:color w:val="C00000"/>
                <w:lang w:val="mk-MK"/>
              </w:rPr>
              <w:t xml:space="preserve">. Така, ако за илустрација ги искористиме сегашните пазарни прилики според кои операторот остварува не повеќе од 10 евра просечен месечен приход од даден корисник, односно 240 евра приход во рок од 24 месеци, се доаѓа до заклучок дека плаќањето на казна во износ од 20.000 евра е речиси 10 пати поголем износ, што пак ја доведува во прашање исплатливоста за обезбедување </w:t>
            </w:r>
            <w:r w:rsidR="00F4622C" w:rsidRPr="00D141EF">
              <w:rPr>
                <w:rFonts w:ascii="Arial" w:hAnsi="Arial" w:cs="Arial"/>
                <w:color w:val="C00000"/>
                <w:lang w:val="mk-MK"/>
              </w:rPr>
              <w:t>на услугите на</w:t>
            </w:r>
            <w:r w:rsidRPr="00D141EF">
              <w:rPr>
                <w:rFonts w:ascii="Arial" w:hAnsi="Arial" w:cs="Arial"/>
                <w:color w:val="C00000"/>
                <w:lang w:val="mk-MK"/>
              </w:rPr>
              <w:t xml:space="preserve"> конкретен корисник за чиј случај не е постапено согласно </w:t>
            </w:r>
            <w:r w:rsidR="00F4622C" w:rsidRPr="00D141EF">
              <w:rPr>
                <w:rFonts w:ascii="Arial" w:hAnsi="Arial" w:cs="Arial"/>
                <w:color w:val="C00000"/>
                <w:lang w:val="mk-MK"/>
              </w:rPr>
              <w:t>член 174 став (1)</w:t>
            </w:r>
            <w:r w:rsidRPr="00D141EF">
              <w:rPr>
                <w:rFonts w:ascii="Arial" w:hAnsi="Arial" w:cs="Arial"/>
                <w:color w:val="C00000"/>
                <w:lang w:val="mk-MK"/>
              </w:rPr>
              <w:t>.</w:t>
            </w:r>
          </w:p>
          <w:p w:rsidR="0044798D" w:rsidRDefault="0044798D" w:rsidP="008C1DDA">
            <w:pPr>
              <w:jc w:val="both"/>
              <w:rPr>
                <w:rFonts w:ascii="Arial" w:hAnsi="Arial" w:cs="Arial"/>
                <w:color w:val="C00000"/>
                <w:lang w:val="mk-MK"/>
              </w:rPr>
            </w:pPr>
          </w:p>
          <w:p w:rsidR="00DA219E" w:rsidRPr="0044798D" w:rsidRDefault="008C1DDA" w:rsidP="00857E1D">
            <w:pPr>
              <w:jc w:val="both"/>
              <w:rPr>
                <w:rFonts w:ascii="Arial" w:hAnsi="Arial" w:cs="Arial"/>
                <w:color w:val="C00000"/>
                <w:lang w:val="mk-MK"/>
              </w:rPr>
            </w:pPr>
            <w:r w:rsidRPr="00D141EF">
              <w:rPr>
                <w:rFonts w:ascii="Arial" w:hAnsi="Arial" w:cs="Arial"/>
                <w:color w:val="C00000"/>
                <w:lang w:val="mk-MK"/>
              </w:rPr>
              <w:t>Согласно ова предлагаме, оваа казна да се се вклучи во казните од член 185.</w:t>
            </w:r>
          </w:p>
        </w:tc>
      </w:tr>
      <w:tr w:rsidR="0043272E" w:rsidRPr="00B76774" w:rsidTr="00B05B6C">
        <w:tc>
          <w:tcPr>
            <w:tcW w:w="1530" w:type="dxa"/>
            <w:shd w:val="clear" w:color="auto" w:fill="auto"/>
          </w:tcPr>
          <w:p w:rsidR="0043272E" w:rsidRPr="00B76774" w:rsidRDefault="0043272E" w:rsidP="00857E1D">
            <w:pPr>
              <w:spacing w:after="40"/>
              <w:jc w:val="center"/>
              <w:rPr>
                <w:rFonts w:ascii="Arial" w:hAnsi="Arial" w:cs="Arial"/>
                <w:b/>
                <w:lang w:val="mk-MK"/>
              </w:rPr>
            </w:pPr>
            <w:r w:rsidRPr="00B76774">
              <w:rPr>
                <w:rFonts w:ascii="Arial" w:hAnsi="Arial" w:cs="Arial"/>
                <w:b/>
                <w:lang w:val="mk-MK"/>
              </w:rPr>
              <w:t xml:space="preserve">Член 184, став </w:t>
            </w:r>
            <w:r>
              <w:rPr>
                <w:rFonts w:ascii="Arial" w:hAnsi="Arial" w:cs="Arial"/>
                <w:b/>
                <w:lang w:val="mk-MK"/>
              </w:rPr>
              <w:t>(</w:t>
            </w:r>
            <w:r w:rsidRPr="00B76774">
              <w:rPr>
                <w:rFonts w:ascii="Arial" w:hAnsi="Arial" w:cs="Arial"/>
                <w:b/>
                <w:lang w:val="mk-MK"/>
              </w:rPr>
              <w:t>1</w:t>
            </w:r>
            <w:r>
              <w:rPr>
                <w:rFonts w:ascii="Arial" w:hAnsi="Arial" w:cs="Arial"/>
                <w:b/>
                <w:lang w:val="mk-MK"/>
              </w:rPr>
              <w:t>)</w:t>
            </w:r>
            <w:r w:rsidRPr="00B76774">
              <w:rPr>
                <w:rFonts w:ascii="Arial" w:hAnsi="Arial" w:cs="Arial"/>
                <w:b/>
                <w:lang w:val="mk-MK"/>
              </w:rPr>
              <w:t>, точка 8</w:t>
            </w:r>
          </w:p>
        </w:tc>
        <w:tc>
          <w:tcPr>
            <w:tcW w:w="5580" w:type="dxa"/>
            <w:shd w:val="clear" w:color="auto" w:fill="auto"/>
          </w:tcPr>
          <w:p w:rsidR="0043272E" w:rsidRPr="00B76774" w:rsidRDefault="0043272E" w:rsidP="00857E1D">
            <w:pPr>
              <w:jc w:val="both"/>
              <w:rPr>
                <w:rFonts w:ascii="Arial" w:hAnsi="Arial" w:cs="Arial"/>
              </w:rPr>
            </w:pPr>
            <w:del w:id="26" w:author="VN" w:date="2014-01-21T17:42:00Z">
              <w:r w:rsidRPr="00B76774" w:rsidDel="00A87188">
                <w:rPr>
                  <w:rFonts w:ascii="Arial" w:hAnsi="Arial" w:cs="Arial"/>
                </w:rPr>
                <w:delText>8. на претплатник не му издаде потврда за извршената административна и/или техничка проверка или не му издаде потврда со точно и прегледно наведени елементи од административната и/или техничката проверка (член 120 став (4));</w:delText>
              </w:r>
            </w:del>
          </w:p>
        </w:tc>
        <w:tc>
          <w:tcPr>
            <w:tcW w:w="7560" w:type="dxa"/>
          </w:tcPr>
          <w:p w:rsidR="00A87188" w:rsidRDefault="00A87188" w:rsidP="00857E1D">
            <w:pPr>
              <w:jc w:val="both"/>
              <w:rPr>
                <w:rFonts w:ascii="Arial" w:hAnsi="Arial" w:cs="Arial"/>
                <w:color w:val="C00000"/>
                <w:lang w:val="mk-MK"/>
              </w:rPr>
            </w:pPr>
            <w:r>
              <w:rPr>
                <w:rFonts w:ascii="Arial" w:hAnsi="Arial" w:cs="Arial"/>
                <w:color w:val="C00000"/>
                <w:lang w:val="mk-MK"/>
              </w:rPr>
              <w:t xml:space="preserve">Во ЗЕК на Хрватска не е утврдена казна во случај на прекршување на аналогниот член. Следствено предлагаме да се брише. </w:t>
            </w:r>
          </w:p>
          <w:p w:rsidR="00A87188" w:rsidRDefault="00A87188" w:rsidP="00857E1D">
            <w:pPr>
              <w:jc w:val="both"/>
              <w:rPr>
                <w:rFonts w:ascii="Arial" w:hAnsi="Arial" w:cs="Arial"/>
                <w:color w:val="C00000"/>
                <w:lang w:val="mk-MK"/>
              </w:rPr>
            </w:pPr>
          </w:p>
          <w:p w:rsidR="0043272E" w:rsidRPr="00B76774" w:rsidRDefault="0043272E" w:rsidP="00857E1D">
            <w:pPr>
              <w:jc w:val="both"/>
              <w:rPr>
                <w:rFonts w:ascii="Arial" w:hAnsi="Arial" w:cs="Arial"/>
                <w:color w:val="C00000"/>
              </w:rPr>
            </w:pPr>
          </w:p>
        </w:tc>
      </w:tr>
    </w:tbl>
    <w:p w:rsidR="001865AC" w:rsidRDefault="001865AC" w:rsidP="00737636">
      <w:pPr>
        <w:spacing w:after="40"/>
        <w:jc w:val="both"/>
        <w:rPr>
          <w:rFonts w:ascii="Futura Bk" w:hAnsi="Futura Bk"/>
          <w:lang w:val="mk-MK"/>
        </w:rPr>
      </w:pPr>
    </w:p>
    <w:sectPr w:rsidR="001865AC" w:rsidSect="009874FF">
      <w:footerReference w:type="default" r:id="rId25"/>
      <w:pgSz w:w="15840" w:h="12240" w:orient="landscape"/>
      <w:pgMar w:top="1440" w:right="432" w:bottom="13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B74" w:rsidRDefault="004D0B74" w:rsidP="006F2401">
      <w:pPr>
        <w:spacing w:after="0" w:line="240" w:lineRule="auto"/>
      </w:pPr>
      <w:r>
        <w:separator/>
      </w:r>
    </w:p>
  </w:endnote>
  <w:endnote w:type="continuationSeparator" w:id="0">
    <w:p w:rsidR="004D0B74" w:rsidRDefault="004D0B74" w:rsidP="006F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Futura Bk">
    <w:panose1 w:val="020B0502020204020303"/>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KOJBN+TimesNewRoman+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0B" w:rsidRPr="00E26371" w:rsidRDefault="00863B0B" w:rsidP="00DC0C67">
    <w:pPr>
      <w:spacing w:after="0" w:line="240" w:lineRule="auto"/>
      <w:jc w:val="center"/>
      <w:rPr>
        <w:rFonts w:ascii="Futura Bk" w:hAnsi="Futura Bk"/>
        <w:color w:val="1F497D"/>
        <w:sz w:val="24"/>
        <w:szCs w:val="24"/>
      </w:rPr>
    </w:pPr>
    <w:r>
      <w:rPr>
        <w:rFonts w:ascii="Futura Bk" w:hAnsi="Futura Bk"/>
        <w:sz w:val="15"/>
        <w:szCs w:val="15"/>
        <w:lang w:val="mk-MK"/>
      </w:rPr>
      <w:t xml:space="preserve">ВИП ОПЕРАТОР ДООЕЛ </w:t>
    </w:r>
    <w:r w:rsidRPr="006422CF">
      <w:rPr>
        <w:rFonts w:ascii="Futura Bk" w:hAnsi="Futura Bk"/>
        <w:sz w:val="15"/>
        <w:szCs w:val="15"/>
        <w:lang w:val="mk-MK"/>
      </w:rPr>
      <w:t>Скопје</w:t>
    </w:r>
    <w:r w:rsidRPr="006422CF">
      <w:rPr>
        <w:rFonts w:ascii="Futura Bk" w:hAnsi="Futura Bk"/>
        <w:sz w:val="15"/>
        <w:szCs w:val="15"/>
      </w:rPr>
      <w:t xml:space="preserve">, </w:t>
    </w:r>
    <w:r w:rsidR="00FD7E3C" w:rsidRPr="006422CF">
      <w:rPr>
        <w:rFonts w:ascii="Futura Bk" w:hAnsi="Futura Bk"/>
        <w:sz w:val="15"/>
        <w:szCs w:val="15"/>
        <w:lang w:val="mk-MK"/>
      </w:rPr>
      <w:t>2</w:t>
    </w:r>
    <w:r w:rsidR="00D3705C">
      <w:rPr>
        <w:rFonts w:ascii="Futura Bk" w:hAnsi="Futura Bk"/>
        <w:sz w:val="15"/>
        <w:szCs w:val="15"/>
        <w:lang w:val="mk-MK"/>
      </w:rPr>
      <w:t>1</w:t>
    </w:r>
    <w:r w:rsidRPr="006422CF">
      <w:rPr>
        <w:rFonts w:ascii="Futura Bk" w:hAnsi="Futura Bk"/>
        <w:sz w:val="15"/>
        <w:szCs w:val="15"/>
      </w:rPr>
      <w:t>.01.2014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B74" w:rsidRDefault="004D0B74" w:rsidP="006F2401">
      <w:pPr>
        <w:spacing w:after="0" w:line="240" w:lineRule="auto"/>
      </w:pPr>
      <w:r>
        <w:separator/>
      </w:r>
    </w:p>
  </w:footnote>
  <w:footnote w:type="continuationSeparator" w:id="0">
    <w:p w:rsidR="004D0B74" w:rsidRDefault="004D0B74" w:rsidP="006F2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0B8"/>
    <w:multiLevelType w:val="hybridMultilevel"/>
    <w:tmpl w:val="3926D7EC"/>
    <w:lvl w:ilvl="0" w:tplc="3EA4A0E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F37"/>
    <w:multiLevelType w:val="hybridMultilevel"/>
    <w:tmpl w:val="FB429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D8295E"/>
    <w:multiLevelType w:val="hybridMultilevel"/>
    <w:tmpl w:val="CE5648A6"/>
    <w:lvl w:ilvl="0" w:tplc="9B660E8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31340"/>
    <w:multiLevelType w:val="hybridMultilevel"/>
    <w:tmpl w:val="47420A50"/>
    <w:lvl w:ilvl="0" w:tplc="08CA7420">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B07BDE"/>
    <w:multiLevelType w:val="hybridMultilevel"/>
    <w:tmpl w:val="8DE27BAE"/>
    <w:lvl w:ilvl="0" w:tplc="6F84BD00">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E54E75"/>
    <w:multiLevelType w:val="hybridMultilevel"/>
    <w:tmpl w:val="2F4E4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600CF7"/>
    <w:multiLevelType w:val="hybridMultilevel"/>
    <w:tmpl w:val="33D86878"/>
    <w:lvl w:ilvl="0" w:tplc="6DACD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C21C9"/>
    <w:multiLevelType w:val="hybridMultilevel"/>
    <w:tmpl w:val="B8ECDE12"/>
    <w:lvl w:ilvl="0" w:tplc="08CA7420">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0A4703"/>
    <w:multiLevelType w:val="hybridMultilevel"/>
    <w:tmpl w:val="1C0E8B0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AA6A25"/>
    <w:multiLevelType w:val="hybridMultilevel"/>
    <w:tmpl w:val="983E3084"/>
    <w:lvl w:ilvl="0" w:tplc="8132BD3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137B6"/>
    <w:multiLevelType w:val="hybridMultilevel"/>
    <w:tmpl w:val="4616227A"/>
    <w:lvl w:ilvl="0" w:tplc="C7662A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706914"/>
    <w:multiLevelType w:val="hybridMultilevel"/>
    <w:tmpl w:val="FFD8CC76"/>
    <w:lvl w:ilvl="0" w:tplc="206C132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331B1"/>
    <w:multiLevelType w:val="hybridMultilevel"/>
    <w:tmpl w:val="03DC5DE4"/>
    <w:lvl w:ilvl="0" w:tplc="4FB8B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F67C6B"/>
    <w:multiLevelType w:val="hybridMultilevel"/>
    <w:tmpl w:val="E5B4AAEA"/>
    <w:lvl w:ilvl="0" w:tplc="6DACD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0D59B5"/>
    <w:multiLevelType w:val="hybridMultilevel"/>
    <w:tmpl w:val="06509FC0"/>
    <w:lvl w:ilvl="0" w:tplc="8250DD64">
      <w:start w:val="7"/>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6661C9"/>
    <w:multiLevelType w:val="hybridMultilevel"/>
    <w:tmpl w:val="6C4E5A30"/>
    <w:lvl w:ilvl="0" w:tplc="08CA74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A02FA1"/>
    <w:multiLevelType w:val="hybridMultilevel"/>
    <w:tmpl w:val="E812B57C"/>
    <w:lvl w:ilvl="0" w:tplc="E8AA4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7C7353"/>
    <w:multiLevelType w:val="hybridMultilevel"/>
    <w:tmpl w:val="7D988C4C"/>
    <w:lvl w:ilvl="0" w:tplc="16B0D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125F77"/>
    <w:multiLevelType w:val="hybridMultilevel"/>
    <w:tmpl w:val="92D0E426"/>
    <w:lvl w:ilvl="0" w:tplc="EDAA4A3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551F8E"/>
    <w:multiLevelType w:val="hybridMultilevel"/>
    <w:tmpl w:val="98382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3A06AB3"/>
    <w:multiLevelType w:val="hybridMultilevel"/>
    <w:tmpl w:val="2E469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1">
    <w:nsid w:val="53BB7A14"/>
    <w:multiLevelType w:val="hybridMultilevel"/>
    <w:tmpl w:val="3C002C10"/>
    <w:lvl w:ilvl="0" w:tplc="CB8AF02A">
      <w:start w:val="1"/>
      <w:numFmt w:val="decimal"/>
      <w:pStyle w:val="ALTW"/>
      <w:lvlText w:val="%1)"/>
      <w:lvlJc w:val="left"/>
      <w:pPr>
        <w:tabs>
          <w:tab w:val="num" w:pos="1021"/>
        </w:tabs>
        <w:ind w:left="0" w:firstLine="737"/>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2">
    <w:nsid w:val="541E4833"/>
    <w:multiLevelType w:val="hybridMultilevel"/>
    <w:tmpl w:val="0E949C10"/>
    <w:lvl w:ilvl="0" w:tplc="9BEA0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3A07ED"/>
    <w:multiLevelType w:val="hybridMultilevel"/>
    <w:tmpl w:val="9872EDD0"/>
    <w:lvl w:ilvl="0" w:tplc="6DACD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4321F4"/>
    <w:multiLevelType w:val="hybridMultilevel"/>
    <w:tmpl w:val="D1FA1C30"/>
    <w:lvl w:ilvl="0" w:tplc="FE0A7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E56F25"/>
    <w:multiLevelType w:val="hybridMultilevel"/>
    <w:tmpl w:val="F312949E"/>
    <w:lvl w:ilvl="0" w:tplc="21506EF4">
      <w:start w:val="5"/>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F12A77"/>
    <w:multiLevelType w:val="hybridMultilevel"/>
    <w:tmpl w:val="8D4E4A58"/>
    <w:lvl w:ilvl="0" w:tplc="DD82762E">
      <w:start w:val="1"/>
      <w:numFmt w:val="decimal"/>
      <w:lvlText w:val="(%1)"/>
      <w:lvlJc w:val="left"/>
      <w:pPr>
        <w:ind w:left="828" w:hanging="405"/>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7">
    <w:nsid w:val="632D0C95"/>
    <w:multiLevelType w:val="hybridMultilevel"/>
    <w:tmpl w:val="753AC4A8"/>
    <w:lvl w:ilvl="0" w:tplc="E8AA456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68EA1D73"/>
    <w:multiLevelType w:val="hybridMultilevel"/>
    <w:tmpl w:val="AA085EBE"/>
    <w:lvl w:ilvl="0" w:tplc="E754384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D54F9C"/>
    <w:multiLevelType w:val="hybridMultilevel"/>
    <w:tmpl w:val="F68E31CC"/>
    <w:lvl w:ilvl="0" w:tplc="E754384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176968"/>
    <w:multiLevelType w:val="hybridMultilevel"/>
    <w:tmpl w:val="06D8E524"/>
    <w:lvl w:ilvl="0" w:tplc="6DACD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5"/>
  </w:num>
  <w:num w:numId="4">
    <w:abstractNumId w:val="12"/>
  </w:num>
  <w:num w:numId="5">
    <w:abstractNumId w:val="16"/>
  </w:num>
  <w:num w:numId="6">
    <w:abstractNumId w:val="22"/>
  </w:num>
  <w:num w:numId="7">
    <w:abstractNumId w:val="13"/>
  </w:num>
  <w:num w:numId="8">
    <w:abstractNumId w:val="23"/>
  </w:num>
  <w:num w:numId="9">
    <w:abstractNumId w:val="11"/>
  </w:num>
  <w:num w:numId="10">
    <w:abstractNumId w:val="2"/>
  </w:num>
  <w:num w:numId="11">
    <w:abstractNumId w:val="10"/>
  </w:num>
  <w:num w:numId="12">
    <w:abstractNumId w:val="6"/>
  </w:num>
  <w:num w:numId="13">
    <w:abstractNumId w:val="14"/>
  </w:num>
  <w:num w:numId="14">
    <w:abstractNumId w:val="9"/>
  </w:num>
  <w:num w:numId="15">
    <w:abstractNumId w:val="26"/>
  </w:num>
  <w:num w:numId="16">
    <w:abstractNumId w:val="29"/>
  </w:num>
  <w:num w:numId="17">
    <w:abstractNumId w:val="2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8"/>
  </w:num>
  <w:num w:numId="21">
    <w:abstractNumId w:val="20"/>
  </w:num>
  <w:num w:numId="22">
    <w:abstractNumId w:val="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
  </w:num>
  <w:num w:numId="26">
    <w:abstractNumId w:val="25"/>
  </w:num>
  <w:num w:numId="27">
    <w:abstractNumId w:val="0"/>
  </w:num>
  <w:num w:numId="28">
    <w:abstractNumId w:val="24"/>
  </w:num>
  <w:num w:numId="29">
    <w:abstractNumId w:val="19"/>
  </w:num>
  <w:num w:numId="30">
    <w:abstractNumId w:val="8"/>
  </w:num>
  <w:num w:numId="31">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 Stefanovska ( Vip operator - MKD )">
    <w15:presenceInfo w15:providerId="AD" w15:userId="S-1-5-21-1588707346-1865836292-2630262047-3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401"/>
    <w:rsid w:val="000009B2"/>
    <w:rsid w:val="00000E3F"/>
    <w:rsid w:val="00001E18"/>
    <w:rsid w:val="000060FB"/>
    <w:rsid w:val="000068E3"/>
    <w:rsid w:val="00010B21"/>
    <w:rsid w:val="000116FB"/>
    <w:rsid w:val="00013071"/>
    <w:rsid w:val="00020464"/>
    <w:rsid w:val="00020B8D"/>
    <w:rsid w:val="00022B06"/>
    <w:rsid w:val="00022CFC"/>
    <w:rsid w:val="00026310"/>
    <w:rsid w:val="00030D8C"/>
    <w:rsid w:val="00030DE4"/>
    <w:rsid w:val="0003178E"/>
    <w:rsid w:val="00034212"/>
    <w:rsid w:val="000366E4"/>
    <w:rsid w:val="000375FD"/>
    <w:rsid w:val="00037873"/>
    <w:rsid w:val="00042978"/>
    <w:rsid w:val="00043ADE"/>
    <w:rsid w:val="00043B00"/>
    <w:rsid w:val="00044AF7"/>
    <w:rsid w:val="0004705A"/>
    <w:rsid w:val="0005105C"/>
    <w:rsid w:val="00051659"/>
    <w:rsid w:val="00051C0D"/>
    <w:rsid w:val="0005248F"/>
    <w:rsid w:val="000525EF"/>
    <w:rsid w:val="00052FC6"/>
    <w:rsid w:val="00056599"/>
    <w:rsid w:val="00063623"/>
    <w:rsid w:val="000671A8"/>
    <w:rsid w:val="0007023E"/>
    <w:rsid w:val="000704FA"/>
    <w:rsid w:val="000713C0"/>
    <w:rsid w:val="0007255B"/>
    <w:rsid w:val="000743FE"/>
    <w:rsid w:val="0007571A"/>
    <w:rsid w:val="0007578B"/>
    <w:rsid w:val="00075D25"/>
    <w:rsid w:val="00075D5A"/>
    <w:rsid w:val="000762F4"/>
    <w:rsid w:val="00076653"/>
    <w:rsid w:val="000771ED"/>
    <w:rsid w:val="00080DB0"/>
    <w:rsid w:val="00083F53"/>
    <w:rsid w:val="00085D61"/>
    <w:rsid w:val="000869E6"/>
    <w:rsid w:val="00090169"/>
    <w:rsid w:val="000901E5"/>
    <w:rsid w:val="000906C0"/>
    <w:rsid w:val="00091F48"/>
    <w:rsid w:val="0009234F"/>
    <w:rsid w:val="000933D3"/>
    <w:rsid w:val="00094000"/>
    <w:rsid w:val="00095363"/>
    <w:rsid w:val="0009682A"/>
    <w:rsid w:val="00097EA7"/>
    <w:rsid w:val="000A0F0A"/>
    <w:rsid w:val="000A15B5"/>
    <w:rsid w:val="000A3099"/>
    <w:rsid w:val="000A3454"/>
    <w:rsid w:val="000A5E14"/>
    <w:rsid w:val="000A7342"/>
    <w:rsid w:val="000B24A0"/>
    <w:rsid w:val="000B259C"/>
    <w:rsid w:val="000B268A"/>
    <w:rsid w:val="000B3821"/>
    <w:rsid w:val="000B3C03"/>
    <w:rsid w:val="000B6043"/>
    <w:rsid w:val="000B6047"/>
    <w:rsid w:val="000B7C74"/>
    <w:rsid w:val="000C0F6D"/>
    <w:rsid w:val="000C1D15"/>
    <w:rsid w:val="000C26B9"/>
    <w:rsid w:val="000C3B89"/>
    <w:rsid w:val="000C3F46"/>
    <w:rsid w:val="000C7200"/>
    <w:rsid w:val="000D1954"/>
    <w:rsid w:val="000D3853"/>
    <w:rsid w:val="000D405B"/>
    <w:rsid w:val="000D4269"/>
    <w:rsid w:val="000D4694"/>
    <w:rsid w:val="000D4C03"/>
    <w:rsid w:val="000D4C4B"/>
    <w:rsid w:val="000D5055"/>
    <w:rsid w:val="000D5362"/>
    <w:rsid w:val="000D5E02"/>
    <w:rsid w:val="000D7AF7"/>
    <w:rsid w:val="000E19C5"/>
    <w:rsid w:val="000E2FA5"/>
    <w:rsid w:val="000E35E2"/>
    <w:rsid w:val="000E37E2"/>
    <w:rsid w:val="000E3C1B"/>
    <w:rsid w:val="000E47B7"/>
    <w:rsid w:val="000F0351"/>
    <w:rsid w:val="000F04EA"/>
    <w:rsid w:val="000F107E"/>
    <w:rsid w:val="000F13CC"/>
    <w:rsid w:val="000F23BB"/>
    <w:rsid w:val="000F2ECE"/>
    <w:rsid w:val="000F3B5F"/>
    <w:rsid w:val="000F4818"/>
    <w:rsid w:val="000F4A34"/>
    <w:rsid w:val="000F53EF"/>
    <w:rsid w:val="000F5DAA"/>
    <w:rsid w:val="000F6F09"/>
    <w:rsid w:val="000F7C74"/>
    <w:rsid w:val="001001BF"/>
    <w:rsid w:val="0010158F"/>
    <w:rsid w:val="00102EA3"/>
    <w:rsid w:val="00105964"/>
    <w:rsid w:val="00107486"/>
    <w:rsid w:val="00107D91"/>
    <w:rsid w:val="0011105D"/>
    <w:rsid w:val="0011199E"/>
    <w:rsid w:val="00112098"/>
    <w:rsid w:val="001123F4"/>
    <w:rsid w:val="00117357"/>
    <w:rsid w:val="00117975"/>
    <w:rsid w:val="00117FA1"/>
    <w:rsid w:val="00122979"/>
    <w:rsid w:val="0012391B"/>
    <w:rsid w:val="00125EA9"/>
    <w:rsid w:val="00125FBF"/>
    <w:rsid w:val="00126307"/>
    <w:rsid w:val="00126525"/>
    <w:rsid w:val="001301FB"/>
    <w:rsid w:val="001309CF"/>
    <w:rsid w:val="00131684"/>
    <w:rsid w:val="00132638"/>
    <w:rsid w:val="00136DF4"/>
    <w:rsid w:val="00140537"/>
    <w:rsid w:val="00142714"/>
    <w:rsid w:val="00142AED"/>
    <w:rsid w:val="00144F85"/>
    <w:rsid w:val="00147056"/>
    <w:rsid w:val="00147A21"/>
    <w:rsid w:val="00150107"/>
    <w:rsid w:val="00151DC1"/>
    <w:rsid w:val="00154151"/>
    <w:rsid w:val="00155CD9"/>
    <w:rsid w:val="00156777"/>
    <w:rsid w:val="00163D4C"/>
    <w:rsid w:val="001662DD"/>
    <w:rsid w:val="00166A6A"/>
    <w:rsid w:val="00167540"/>
    <w:rsid w:val="00167853"/>
    <w:rsid w:val="00167C47"/>
    <w:rsid w:val="00172EFA"/>
    <w:rsid w:val="00173367"/>
    <w:rsid w:val="00173B48"/>
    <w:rsid w:val="00175223"/>
    <w:rsid w:val="00177161"/>
    <w:rsid w:val="001865AC"/>
    <w:rsid w:val="00186F88"/>
    <w:rsid w:val="0018763E"/>
    <w:rsid w:val="001920EC"/>
    <w:rsid w:val="0019714F"/>
    <w:rsid w:val="001A2C85"/>
    <w:rsid w:val="001A300E"/>
    <w:rsid w:val="001A37A9"/>
    <w:rsid w:val="001A47E2"/>
    <w:rsid w:val="001A70F2"/>
    <w:rsid w:val="001B57B1"/>
    <w:rsid w:val="001B5BD6"/>
    <w:rsid w:val="001C0D8F"/>
    <w:rsid w:val="001C1A17"/>
    <w:rsid w:val="001C2504"/>
    <w:rsid w:val="001C2DCB"/>
    <w:rsid w:val="001C33B7"/>
    <w:rsid w:val="001C53DC"/>
    <w:rsid w:val="001C5DC4"/>
    <w:rsid w:val="001C6641"/>
    <w:rsid w:val="001C6B68"/>
    <w:rsid w:val="001C6C9A"/>
    <w:rsid w:val="001C6EF6"/>
    <w:rsid w:val="001C7337"/>
    <w:rsid w:val="001C797F"/>
    <w:rsid w:val="001C7F40"/>
    <w:rsid w:val="001D18E7"/>
    <w:rsid w:val="001D246A"/>
    <w:rsid w:val="001D3EC5"/>
    <w:rsid w:val="001D426A"/>
    <w:rsid w:val="001D42BC"/>
    <w:rsid w:val="001D465F"/>
    <w:rsid w:val="001D5029"/>
    <w:rsid w:val="001D5135"/>
    <w:rsid w:val="001D6EAD"/>
    <w:rsid w:val="001D7009"/>
    <w:rsid w:val="001D7BB7"/>
    <w:rsid w:val="001E0BD7"/>
    <w:rsid w:val="001E24AA"/>
    <w:rsid w:val="001E2CDF"/>
    <w:rsid w:val="001E30BB"/>
    <w:rsid w:val="001E3765"/>
    <w:rsid w:val="001E3A12"/>
    <w:rsid w:val="001F0262"/>
    <w:rsid w:val="001F0A09"/>
    <w:rsid w:val="001F1761"/>
    <w:rsid w:val="001F2726"/>
    <w:rsid w:val="001F2E4A"/>
    <w:rsid w:val="001F5464"/>
    <w:rsid w:val="001F57AC"/>
    <w:rsid w:val="001F62C7"/>
    <w:rsid w:val="001F6837"/>
    <w:rsid w:val="001F7733"/>
    <w:rsid w:val="001F7771"/>
    <w:rsid w:val="00202E00"/>
    <w:rsid w:val="00203755"/>
    <w:rsid w:val="00203CAD"/>
    <w:rsid w:val="00203FA4"/>
    <w:rsid w:val="00204BEB"/>
    <w:rsid w:val="00204EF7"/>
    <w:rsid w:val="00206537"/>
    <w:rsid w:val="002068B6"/>
    <w:rsid w:val="00206E69"/>
    <w:rsid w:val="0020737A"/>
    <w:rsid w:val="00211C0E"/>
    <w:rsid w:val="00211CC5"/>
    <w:rsid w:val="002121A3"/>
    <w:rsid w:val="00214A68"/>
    <w:rsid w:val="00220042"/>
    <w:rsid w:val="002203EA"/>
    <w:rsid w:val="002225A3"/>
    <w:rsid w:val="0022299B"/>
    <w:rsid w:val="00222D44"/>
    <w:rsid w:val="00223E2E"/>
    <w:rsid w:val="002263EE"/>
    <w:rsid w:val="00227179"/>
    <w:rsid w:val="00227979"/>
    <w:rsid w:val="00230A01"/>
    <w:rsid w:val="00230F6D"/>
    <w:rsid w:val="0023112D"/>
    <w:rsid w:val="00231D7D"/>
    <w:rsid w:val="00233200"/>
    <w:rsid w:val="00234967"/>
    <w:rsid w:val="00237454"/>
    <w:rsid w:val="00240ECA"/>
    <w:rsid w:val="00244BE0"/>
    <w:rsid w:val="002455F4"/>
    <w:rsid w:val="002469FC"/>
    <w:rsid w:val="0024744F"/>
    <w:rsid w:val="00250F07"/>
    <w:rsid w:val="00252007"/>
    <w:rsid w:val="002520EC"/>
    <w:rsid w:val="00253F5F"/>
    <w:rsid w:val="00255470"/>
    <w:rsid w:val="002568D9"/>
    <w:rsid w:val="002617AA"/>
    <w:rsid w:val="002617EA"/>
    <w:rsid w:val="002626D7"/>
    <w:rsid w:val="002647B2"/>
    <w:rsid w:val="0026550A"/>
    <w:rsid w:val="00265CD2"/>
    <w:rsid w:val="0026605F"/>
    <w:rsid w:val="0026681B"/>
    <w:rsid w:val="00266CD4"/>
    <w:rsid w:val="00266EB6"/>
    <w:rsid w:val="00267AAD"/>
    <w:rsid w:val="00270EC8"/>
    <w:rsid w:val="0027181E"/>
    <w:rsid w:val="00274444"/>
    <w:rsid w:val="00274BB7"/>
    <w:rsid w:val="00274F2B"/>
    <w:rsid w:val="00275522"/>
    <w:rsid w:val="0027703B"/>
    <w:rsid w:val="00277921"/>
    <w:rsid w:val="0028026D"/>
    <w:rsid w:val="00281C0F"/>
    <w:rsid w:val="00282C85"/>
    <w:rsid w:val="0028391F"/>
    <w:rsid w:val="00283ACB"/>
    <w:rsid w:val="002842C8"/>
    <w:rsid w:val="00284FC6"/>
    <w:rsid w:val="00285628"/>
    <w:rsid w:val="00285AD9"/>
    <w:rsid w:val="002868FF"/>
    <w:rsid w:val="002908F9"/>
    <w:rsid w:val="00294A24"/>
    <w:rsid w:val="00295164"/>
    <w:rsid w:val="002A017A"/>
    <w:rsid w:val="002A11CE"/>
    <w:rsid w:val="002A206E"/>
    <w:rsid w:val="002A3690"/>
    <w:rsid w:val="002A70AD"/>
    <w:rsid w:val="002A7887"/>
    <w:rsid w:val="002B03FC"/>
    <w:rsid w:val="002B0C1A"/>
    <w:rsid w:val="002B0E0D"/>
    <w:rsid w:val="002B1036"/>
    <w:rsid w:val="002B4DE7"/>
    <w:rsid w:val="002B4F79"/>
    <w:rsid w:val="002B53C4"/>
    <w:rsid w:val="002C0762"/>
    <w:rsid w:val="002C08CE"/>
    <w:rsid w:val="002C2977"/>
    <w:rsid w:val="002C3293"/>
    <w:rsid w:val="002C3FB7"/>
    <w:rsid w:val="002C6399"/>
    <w:rsid w:val="002C72B6"/>
    <w:rsid w:val="002C7A98"/>
    <w:rsid w:val="002D08FF"/>
    <w:rsid w:val="002D1AD9"/>
    <w:rsid w:val="002D24AE"/>
    <w:rsid w:val="002D2A38"/>
    <w:rsid w:val="002D2E7E"/>
    <w:rsid w:val="002D3801"/>
    <w:rsid w:val="002D3C63"/>
    <w:rsid w:val="002D57DD"/>
    <w:rsid w:val="002D608E"/>
    <w:rsid w:val="002E052B"/>
    <w:rsid w:val="002E0A5E"/>
    <w:rsid w:val="002E10C8"/>
    <w:rsid w:val="002E2810"/>
    <w:rsid w:val="002E3619"/>
    <w:rsid w:val="002E3777"/>
    <w:rsid w:val="002E49A0"/>
    <w:rsid w:val="002E610B"/>
    <w:rsid w:val="002F124B"/>
    <w:rsid w:val="002F213A"/>
    <w:rsid w:val="002F24C5"/>
    <w:rsid w:val="002F2BA2"/>
    <w:rsid w:val="002F40D6"/>
    <w:rsid w:val="002F4112"/>
    <w:rsid w:val="00302297"/>
    <w:rsid w:val="00302F0B"/>
    <w:rsid w:val="00303674"/>
    <w:rsid w:val="00305D03"/>
    <w:rsid w:val="00306AA5"/>
    <w:rsid w:val="00310133"/>
    <w:rsid w:val="003106A8"/>
    <w:rsid w:val="003107BE"/>
    <w:rsid w:val="00311109"/>
    <w:rsid w:val="00311F50"/>
    <w:rsid w:val="003122E4"/>
    <w:rsid w:val="00313B63"/>
    <w:rsid w:val="0032053E"/>
    <w:rsid w:val="003226A5"/>
    <w:rsid w:val="00323027"/>
    <w:rsid w:val="00324968"/>
    <w:rsid w:val="00325D03"/>
    <w:rsid w:val="0033082D"/>
    <w:rsid w:val="00333B3C"/>
    <w:rsid w:val="0033401B"/>
    <w:rsid w:val="00334973"/>
    <w:rsid w:val="003351DF"/>
    <w:rsid w:val="00335C1A"/>
    <w:rsid w:val="003363C9"/>
    <w:rsid w:val="003376EA"/>
    <w:rsid w:val="00337D89"/>
    <w:rsid w:val="00341B96"/>
    <w:rsid w:val="003437B9"/>
    <w:rsid w:val="00343FB7"/>
    <w:rsid w:val="00345127"/>
    <w:rsid w:val="00346ECF"/>
    <w:rsid w:val="0034711E"/>
    <w:rsid w:val="00347BBB"/>
    <w:rsid w:val="00350ED3"/>
    <w:rsid w:val="00351E85"/>
    <w:rsid w:val="00351FF4"/>
    <w:rsid w:val="003524F2"/>
    <w:rsid w:val="003528E8"/>
    <w:rsid w:val="00352F7C"/>
    <w:rsid w:val="00353F56"/>
    <w:rsid w:val="00354173"/>
    <w:rsid w:val="00354BB1"/>
    <w:rsid w:val="00356799"/>
    <w:rsid w:val="00360153"/>
    <w:rsid w:val="00360582"/>
    <w:rsid w:val="00362B7A"/>
    <w:rsid w:val="00362BE0"/>
    <w:rsid w:val="00362D40"/>
    <w:rsid w:val="00363A12"/>
    <w:rsid w:val="00363EF7"/>
    <w:rsid w:val="00365300"/>
    <w:rsid w:val="0037034A"/>
    <w:rsid w:val="0037097D"/>
    <w:rsid w:val="0037138E"/>
    <w:rsid w:val="003746E2"/>
    <w:rsid w:val="00380250"/>
    <w:rsid w:val="003806CE"/>
    <w:rsid w:val="00382BA2"/>
    <w:rsid w:val="00382EFC"/>
    <w:rsid w:val="00383B18"/>
    <w:rsid w:val="00383EF3"/>
    <w:rsid w:val="0038417C"/>
    <w:rsid w:val="00385A24"/>
    <w:rsid w:val="00385FD0"/>
    <w:rsid w:val="00387210"/>
    <w:rsid w:val="0038734A"/>
    <w:rsid w:val="00387A44"/>
    <w:rsid w:val="00391E8E"/>
    <w:rsid w:val="00395A58"/>
    <w:rsid w:val="00395D9E"/>
    <w:rsid w:val="00396E35"/>
    <w:rsid w:val="003977FA"/>
    <w:rsid w:val="003A01A8"/>
    <w:rsid w:val="003A0D59"/>
    <w:rsid w:val="003A1568"/>
    <w:rsid w:val="003A1D17"/>
    <w:rsid w:val="003A230F"/>
    <w:rsid w:val="003A2BFF"/>
    <w:rsid w:val="003A583C"/>
    <w:rsid w:val="003A6E20"/>
    <w:rsid w:val="003B3244"/>
    <w:rsid w:val="003B385A"/>
    <w:rsid w:val="003B4EE9"/>
    <w:rsid w:val="003B5F77"/>
    <w:rsid w:val="003B7841"/>
    <w:rsid w:val="003C03CD"/>
    <w:rsid w:val="003C10B2"/>
    <w:rsid w:val="003C12DB"/>
    <w:rsid w:val="003C1346"/>
    <w:rsid w:val="003C1E1F"/>
    <w:rsid w:val="003C7AA2"/>
    <w:rsid w:val="003C7D3F"/>
    <w:rsid w:val="003C7DB2"/>
    <w:rsid w:val="003D00BE"/>
    <w:rsid w:val="003D00D5"/>
    <w:rsid w:val="003D017A"/>
    <w:rsid w:val="003D4DFB"/>
    <w:rsid w:val="003D5DC0"/>
    <w:rsid w:val="003D5F2F"/>
    <w:rsid w:val="003D767C"/>
    <w:rsid w:val="003E02A5"/>
    <w:rsid w:val="003E034A"/>
    <w:rsid w:val="003E14C4"/>
    <w:rsid w:val="003E2CE0"/>
    <w:rsid w:val="003E37DD"/>
    <w:rsid w:val="003F0D11"/>
    <w:rsid w:val="003F1630"/>
    <w:rsid w:val="003F1E1D"/>
    <w:rsid w:val="003F5E2F"/>
    <w:rsid w:val="003F66B6"/>
    <w:rsid w:val="003F6D46"/>
    <w:rsid w:val="00400975"/>
    <w:rsid w:val="00402EFF"/>
    <w:rsid w:val="00403386"/>
    <w:rsid w:val="00405DF2"/>
    <w:rsid w:val="00407918"/>
    <w:rsid w:val="00411095"/>
    <w:rsid w:val="004116F4"/>
    <w:rsid w:val="00413298"/>
    <w:rsid w:val="00413AED"/>
    <w:rsid w:val="00416411"/>
    <w:rsid w:val="0041654A"/>
    <w:rsid w:val="00422082"/>
    <w:rsid w:val="00422C4A"/>
    <w:rsid w:val="00422EA0"/>
    <w:rsid w:val="0042483E"/>
    <w:rsid w:val="004250D0"/>
    <w:rsid w:val="0043272E"/>
    <w:rsid w:val="004338A2"/>
    <w:rsid w:val="00434302"/>
    <w:rsid w:val="00435214"/>
    <w:rsid w:val="004362D8"/>
    <w:rsid w:val="00442144"/>
    <w:rsid w:val="00443014"/>
    <w:rsid w:val="004432C3"/>
    <w:rsid w:val="0044364B"/>
    <w:rsid w:val="00445A1A"/>
    <w:rsid w:val="00446BAD"/>
    <w:rsid w:val="004470B8"/>
    <w:rsid w:val="0044745E"/>
    <w:rsid w:val="00447488"/>
    <w:rsid w:val="0044798D"/>
    <w:rsid w:val="004504B9"/>
    <w:rsid w:val="00450AFC"/>
    <w:rsid w:val="00450B87"/>
    <w:rsid w:val="004528B0"/>
    <w:rsid w:val="00453524"/>
    <w:rsid w:val="00453F25"/>
    <w:rsid w:val="00455376"/>
    <w:rsid w:val="00457E76"/>
    <w:rsid w:val="00462959"/>
    <w:rsid w:val="00462B21"/>
    <w:rsid w:val="00463FB0"/>
    <w:rsid w:val="00464269"/>
    <w:rsid w:val="004644DE"/>
    <w:rsid w:val="004676EC"/>
    <w:rsid w:val="00467F4E"/>
    <w:rsid w:val="0047257F"/>
    <w:rsid w:val="00472C32"/>
    <w:rsid w:val="004739B9"/>
    <w:rsid w:val="004749F3"/>
    <w:rsid w:val="00475660"/>
    <w:rsid w:val="004759A2"/>
    <w:rsid w:val="00475F45"/>
    <w:rsid w:val="0047631B"/>
    <w:rsid w:val="0047696E"/>
    <w:rsid w:val="00476CC9"/>
    <w:rsid w:val="00480C24"/>
    <w:rsid w:val="00482E4D"/>
    <w:rsid w:val="00483FA5"/>
    <w:rsid w:val="00487FE4"/>
    <w:rsid w:val="0049216A"/>
    <w:rsid w:val="0049261B"/>
    <w:rsid w:val="004943AA"/>
    <w:rsid w:val="004955CB"/>
    <w:rsid w:val="0049747B"/>
    <w:rsid w:val="004A062D"/>
    <w:rsid w:val="004A067C"/>
    <w:rsid w:val="004A13D6"/>
    <w:rsid w:val="004A2522"/>
    <w:rsid w:val="004A748D"/>
    <w:rsid w:val="004A778E"/>
    <w:rsid w:val="004B14B5"/>
    <w:rsid w:val="004B1F08"/>
    <w:rsid w:val="004B4531"/>
    <w:rsid w:val="004B473F"/>
    <w:rsid w:val="004C37FA"/>
    <w:rsid w:val="004C3BF1"/>
    <w:rsid w:val="004C448C"/>
    <w:rsid w:val="004C62EC"/>
    <w:rsid w:val="004C6CC4"/>
    <w:rsid w:val="004C7EC5"/>
    <w:rsid w:val="004D0B74"/>
    <w:rsid w:val="004D0ED0"/>
    <w:rsid w:val="004D104E"/>
    <w:rsid w:val="004D3280"/>
    <w:rsid w:val="004D6E66"/>
    <w:rsid w:val="004D71CE"/>
    <w:rsid w:val="004D72DB"/>
    <w:rsid w:val="004E02A4"/>
    <w:rsid w:val="004E13D2"/>
    <w:rsid w:val="004E47A0"/>
    <w:rsid w:val="004E5424"/>
    <w:rsid w:val="004E5A2B"/>
    <w:rsid w:val="004E66F9"/>
    <w:rsid w:val="004E77A6"/>
    <w:rsid w:val="004F3D7D"/>
    <w:rsid w:val="004F4DC5"/>
    <w:rsid w:val="004F7337"/>
    <w:rsid w:val="005001DF"/>
    <w:rsid w:val="00501423"/>
    <w:rsid w:val="00504ED0"/>
    <w:rsid w:val="00505419"/>
    <w:rsid w:val="0050597F"/>
    <w:rsid w:val="00506FF6"/>
    <w:rsid w:val="005078F8"/>
    <w:rsid w:val="005115A9"/>
    <w:rsid w:val="00511679"/>
    <w:rsid w:val="005153EF"/>
    <w:rsid w:val="005156A6"/>
    <w:rsid w:val="00516160"/>
    <w:rsid w:val="005173F2"/>
    <w:rsid w:val="0052044C"/>
    <w:rsid w:val="00522D55"/>
    <w:rsid w:val="00525078"/>
    <w:rsid w:val="00525DE3"/>
    <w:rsid w:val="00526CC5"/>
    <w:rsid w:val="005270FE"/>
    <w:rsid w:val="0053030A"/>
    <w:rsid w:val="005311DC"/>
    <w:rsid w:val="0053157C"/>
    <w:rsid w:val="00536C86"/>
    <w:rsid w:val="00541DD5"/>
    <w:rsid w:val="0054300E"/>
    <w:rsid w:val="0054306B"/>
    <w:rsid w:val="005436CE"/>
    <w:rsid w:val="00544589"/>
    <w:rsid w:val="00546583"/>
    <w:rsid w:val="005473A1"/>
    <w:rsid w:val="00551363"/>
    <w:rsid w:val="005522D9"/>
    <w:rsid w:val="005524C2"/>
    <w:rsid w:val="00552EF5"/>
    <w:rsid w:val="0055618B"/>
    <w:rsid w:val="00557AE7"/>
    <w:rsid w:val="00560116"/>
    <w:rsid w:val="00560374"/>
    <w:rsid w:val="005615A4"/>
    <w:rsid w:val="00561743"/>
    <w:rsid w:val="00562ECC"/>
    <w:rsid w:val="00563A52"/>
    <w:rsid w:val="00567AE8"/>
    <w:rsid w:val="00570EF0"/>
    <w:rsid w:val="00573FE2"/>
    <w:rsid w:val="005769BB"/>
    <w:rsid w:val="0057727C"/>
    <w:rsid w:val="00577371"/>
    <w:rsid w:val="00582B19"/>
    <w:rsid w:val="0058447E"/>
    <w:rsid w:val="00584B03"/>
    <w:rsid w:val="00585C8E"/>
    <w:rsid w:val="0058777E"/>
    <w:rsid w:val="005922C8"/>
    <w:rsid w:val="00592892"/>
    <w:rsid w:val="00593442"/>
    <w:rsid w:val="005940E4"/>
    <w:rsid w:val="005951D2"/>
    <w:rsid w:val="0059566F"/>
    <w:rsid w:val="00596209"/>
    <w:rsid w:val="005971F9"/>
    <w:rsid w:val="005A1C43"/>
    <w:rsid w:val="005A26F2"/>
    <w:rsid w:val="005A317B"/>
    <w:rsid w:val="005A3D4B"/>
    <w:rsid w:val="005A729D"/>
    <w:rsid w:val="005B0270"/>
    <w:rsid w:val="005B20C8"/>
    <w:rsid w:val="005B3582"/>
    <w:rsid w:val="005B4F29"/>
    <w:rsid w:val="005B704E"/>
    <w:rsid w:val="005C0281"/>
    <w:rsid w:val="005C10E1"/>
    <w:rsid w:val="005C1DCC"/>
    <w:rsid w:val="005C208F"/>
    <w:rsid w:val="005C2356"/>
    <w:rsid w:val="005C427B"/>
    <w:rsid w:val="005C4386"/>
    <w:rsid w:val="005C55B3"/>
    <w:rsid w:val="005C58FD"/>
    <w:rsid w:val="005C7BAE"/>
    <w:rsid w:val="005D19DC"/>
    <w:rsid w:val="005D372E"/>
    <w:rsid w:val="005D61C0"/>
    <w:rsid w:val="005D7F7E"/>
    <w:rsid w:val="005E6CB1"/>
    <w:rsid w:val="005F104C"/>
    <w:rsid w:val="005F148E"/>
    <w:rsid w:val="005F1B35"/>
    <w:rsid w:val="005F330D"/>
    <w:rsid w:val="005F4033"/>
    <w:rsid w:val="005F4A31"/>
    <w:rsid w:val="0060399A"/>
    <w:rsid w:val="00604452"/>
    <w:rsid w:val="0060483E"/>
    <w:rsid w:val="00610701"/>
    <w:rsid w:val="006119A3"/>
    <w:rsid w:val="006119BD"/>
    <w:rsid w:val="006137E5"/>
    <w:rsid w:val="00613C98"/>
    <w:rsid w:val="00614482"/>
    <w:rsid w:val="006152ED"/>
    <w:rsid w:val="006157E1"/>
    <w:rsid w:val="00615AD8"/>
    <w:rsid w:val="00616923"/>
    <w:rsid w:val="00621925"/>
    <w:rsid w:val="00623A3A"/>
    <w:rsid w:val="00630FFC"/>
    <w:rsid w:val="00631CEE"/>
    <w:rsid w:val="006330B8"/>
    <w:rsid w:val="00633811"/>
    <w:rsid w:val="00633F83"/>
    <w:rsid w:val="00634B93"/>
    <w:rsid w:val="0063504B"/>
    <w:rsid w:val="00635F26"/>
    <w:rsid w:val="0063687A"/>
    <w:rsid w:val="00637C22"/>
    <w:rsid w:val="006404CF"/>
    <w:rsid w:val="00640837"/>
    <w:rsid w:val="0064191D"/>
    <w:rsid w:val="006422CF"/>
    <w:rsid w:val="00642359"/>
    <w:rsid w:val="0065046A"/>
    <w:rsid w:val="00650FF9"/>
    <w:rsid w:val="0065117B"/>
    <w:rsid w:val="00652C3E"/>
    <w:rsid w:val="00656054"/>
    <w:rsid w:val="00656870"/>
    <w:rsid w:val="00656B7B"/>
    <w:rsid w:val="00656E13"/>
    <w:rsid w:val="006575C8"/>
    <w:rsid w:val="00661F30"/>
    <w:rsid w:val="00663590"/>
    <w:rsid w:val="0066365D"/>
    <w:rsid w:val="00663C6F"/>
    <w:rsid w:val="00664E43"/>
    <w:rsid w:val="006659F9"/>
    <w:rsid w:val="00666E2B"/>
    <w:rsid w:val="006670A6"/>
    <w:rsid w:val="00667C7B"/>
    <w:rsid w:val="00670729"/>
    <w:rsid w:val="00673D02"/>
    <w:rsid w:val="0067753F"/>
    <w:rsid w:val="00680713"/>
    <w:rsid w:val="0068077A"/>
    <w:rsid w:val="00681CFD"/>
    <w:rsid w:val="00681D9D"/>
    <w:rsid w:val="00682DF2"/>
    <w:rsid w:val="00683C1A"/>
    <w:rsid w:val="00684172"/>
    <w:rsid w:val="0068736E"/>
    <w:rsid w:val="00687F70"/>
    <w:rsid w:val="00690C7C"/>
    <w:rsid w:val="00692BE6"/>
    <w:rsid w:val="00692D1B"/>
    <w:rsid w:val="00693813"/>
    <w:rsid w:val="00694964"/>
    <w:rsid w:val="006A0A62"/>
    <w:rsid w:val="006A0C01"/>
    <w:rsid w:val="006A1DC7"/>
    <w:rsid w:val="006A27BD"/>
    <w:rsid w:val="006A2ACA"/>
    <w:rsid w:val="006A4214"/>
    <w:rsid w:val="006A4979"/>
    <w:rsid w:val="006A4AC6"/>
    <w:rsid w:val="006A4DFA"/>
    <w:rsid w:val="006A50EF"/>
    <w:rsid w:val="006A5EC5"/>
    <w:rsid w:val="006A6996"/>
    <w:rsid w:val="006A7FBF"/>
    <w:rsid w:val="006B05E4"/>
    <w:rsid w:val="006B12FA"/>
    <w:rsid w:val="006B1778"/>
    <w:rsid w:val="006B310E"/>
    <w:rsid w:val="006B368A"/>
    <w:rsid w:val="006B47F8"/>
    <w:rsid w:val="006B536E"/>
    <w:rsid w:val="006B5630"/>
    <w:rsid w:val="006B67E3"/>
    <w:rsid w:val="006B7918"/>
    <w:rsid w:val="006C0200"/>
    <w:rsid w:val="006C11F2"/>
    <w:rsid w:val="006C1C7C"/>
    <w:rsid w:val="006C52B6"/>
    <w:rsid w:val="006C5D66"/>
    <w:rsid w:val="006C6AFA"/>
    <w:rsid w:val="006C7658"/>
    <w:rsid w:val="006C7C30"/>
    <w:rsid w:val="006D03E9"/>
    <w:rsid w:val="006D0435"/>
    <w:rsid w:val="006D046A"/>
    <w:rsid w:val="006E01E9"/>
    <w:rsid w:val="006E03E8"/>
    <w:rsid w:val="006E198A"/>
    <w:rsid w:val="006E1D99"/>
    <w:rsid w:val="006E4475"/>
    <w:rsid w:val="006E58CE"/>
    <w:rsid w:val="006E6493"/>
    <w:rsid w:val="006E6A90"/>
    <w:rsid w:val="006E7464"/>
    <w:rsid w:val="006E76FA"/>
    <w:rsid w:val="006F2401"/>
    <w:rsid w:val="006F4E10"/>
    <w:rsid w:val="006F5899"/>
    <w:rsid w:val="006F73E1"/>
    <w:rsid w:val="006F788B"/>
    <w:rsid w:val="007017C3"/>
    <w:rsid w:val="007027D6"/>
    <w:rsid w:val="007029CF"/>
    <w:rsid w:val="00705467"/>
    <w:rsid w:val="00705B18"/>
    <w:rsid w:val="00706C7E"/>
    <w:rsid w:val="0070739B"/>
    <w:rsid w:val="0070748D"/>
    <w:rsid w:val="00710022"/>
    <w:rsid w:val="0071038A"/>
    <w:rsid w:val="00712F0E"/>
    <w:rsid w:val="00713578"/>
    <w:rsid w:val="00713620"/>
    <w:rsid w:val="00714EBC"/>
    <w:rsid w:val="00716E55"/>
    <w:rsid w:val="007172C0"/>
    <w:rsid w:val="007204EC"/>
    <w:rsid w:val="00720BAD"/>
    <w:rsid w:val="00720E92"/>
    <w:rsid w:val="007226A8"/>
    <w:rsid w:val="00722B3D"/>
    <w:rsid w:val="00724EE0"/>
    <w:rsid w:val="007254B4"/>
    <w:rsid w:val="00725E28"/>
    <w:rsid w:val="00726145"/>
    <w:rsid w:val="00727197"/>
    <w:rsid w:val="007272FE"/>
    <w:rsid w:val="00730BDE"/>
    <w:rsid w:val="00731A6A"/>
    <w:rsid w:val="0073318F"/>
    <w:rsid w:val="007338A1"/>
    <w:rsid w:val="007353D8"/>
    <w:rsid w:val="0073664B"/>
    <w:rsid w:val="00736AA7"/>
    <w:rsid w:val="00737636"/>
    <w:rsid w:val="00741C59"/>
    <w:rsid w:val="00744918"/>
    <w:rsid w:val="007462DC"/>
    <w:rsid w:val="007470C5"/>
    <w:rsid w:val="00747268"/>
    <w:rsid w:val="00751559"/>
    <w:rsid w:val="007525B0"/>
    <w:rsid w:val="00753C59"/>
    <w:rsid w:val="00753CF0"/>
    <w:rsid w:val="007563E2"/>
    <w:rsid w:val="007602CA"/>
    <w:rsid w:val="007611BE"/>
    <w:rsid w:val="00765BB4"/>
    <w:rsid w:val="00767DBB"/>
    <w:rsid w:val="007701BB"/>
    <w:rsid w:val="00770F54"/>
    <w:rsid w:val="007715AA"/>
    <w:rsid w:val="007718F5"/>
    <w:rsid w:val="00774716"/>
    <w:rsid w:val="00775123"/>
    <w:rsid w:val="0077518A"/>
    <w:rsid w:val="00776E01"/>
    <w:rsid w:val="007803B0"/>
    <w:rsid w:val="0078078E"/>
    <w:rsid w:val="0078124A"/>
    <w:rsid w:val="0078174E"/>
    <w:rsid w:val="0078226B"/>
    <w:rsid w:val="0078234B"/>
    <w:rsid w:val="00782E0A"/>
    <w:rsid w:val="007841C5"/>
    <w:rsid w:val="00784A8B"/>
    <w:rsid w:val="00784B80"/>
    <w:rsid w:val="0078529A"/>
    <w:rsid w:val="007870E2"/>
    <w:rsid w:val="00787963"/>
    <w:rsid w:val="00790F2D"/>
    <w:rsid w:val="007925BC"/>
    <w:rsid w:val="00794768"/>
    <w:rsid w:val="00794A3E"/>
    <w:rsid w:val="007974CB"/>
    <w:rsid w:val="007A0C58"/>
    <w:rsid w:val="007A155E"/>
    <w:rsid w:val="007A1C1B"/>
    <w:rsid w:val="007A214A"/>
    <w:rsid w:val="007A2BB8"/>
    <w:rsid w:val="007A31BE"/>
    <w:rsid w:val="007A42B6"/>
    <w:rsid w:val="007A45A6"/>
    <w:rsid w:val="007A6E05"/>
    <w:rsid w:val="007A73DA"/>
    <w:rsid w:val="007A7A3C"/>
    <w:rsid w:val="007A7EB2"/>
    <w:rsid w:val="007B2D47"/>
    <w:rsid w:val="007B747B"/>
    <w:rsid w:val="007B7A13"/>
    <w:rsid w:val="007C0830"/>
    <w:rsid w:val="007C33C3"/>
    <w:rsid w:val="007C3A07"/>
    <w:rsid w:val="007C49E8"/>
    <w:rsid w:val="007C535B"/>
    <w:rsid w:val="007C619C"/>
    <w:rsid w:val="007D0E94"/>
    <w:rsid w:val="007D1B4F"/>
    <w:rsid w:val="007D2D45"/>
    <w:rsid w:val="007D2DE1"/>
    <w:rsid w:val="007D3AC9"/>
    <w:rsid w:val="007D3D1E"/>
    <w:rsid w:val="007D3D83"/>
    <w:rsid w:val="007D50CA"/>
    <w:rsid w:val="007D56A3"/>
    <w:rsid w:val="007D57A0"/>
    <w:rsid w:val="007D5828"/>
    <w:rsid w:val="007D5E0C"/>
    <w:rsid w:val="007E0372"/>
    <w:rsid w:val="007E144C"/>
    <w:rsid w:val="007E21D5"/>
    <w:rsid w:val="007E232E"/>
    <w:rsid w:val="007E31FD"/>
    <w:rsid w:val="007E6F87"/>
    <w:rsid w:val="007E79A4"/>
    <w:rsid w:val="007E7CE7"/>
    <w:rsid w:val="007E7E72"/>
    <w:rsid w:val="007F1898"/>
    <w:rsid w:val="007F26EA"/>
    <w:rsid w:val="007F60F6"/>
    <w:rsid w:val="007F774A"/>
    <w:rsid w:val="00800C04"/>
    <w:rsid w:val="00804207"/>
    <w:rsid w:val="008045D2"/>
    <w:rsid w:val="00804692"/>
    <w:rsid w:val="00807DCF"/>
    <w:rsid w:val="008102A7"/>
    <w:rsid w:val="00811F7F"/>
    <w:rsid w:val="00813F1B"/>
    <w:rsid w:val="008144C6"/>
    <w:rsid w:val="00815A3C"/>
    <w:rsid w:val="008200B2"/>
    <w:rsid w:val="00820187"/>
    <w:rsid w:val="008201AB"/>
    <w:rsid w:val="008218B2"/>
    <w:rsid w:val="00822147"/>
    <w:rsid w:val="00822ED7"/>
    <w:rsid w:val="008234ED"/>
    <w:rsid w:val="008247C8"/>
    <w:rsid w:val="00825A88"/>
    <w:rsid w:val="00826360"/>
    <w:rsid w:val="00827751"/>
    <w:rsid w:val="00830ECB"/>
    <w:rsid w:val="0083208D"/>
    <w:rsid w:val="008321CE"/>
    <w:rsid w:val="0083314A"/>
    <w:rsid w:val="00833FD0"/>
    <w:rsid w:val="00836711"/>
    <w:rsid w:val="00836978"/>
    <w:rsid w:val="0084063B"/>
    <w:rsid w:val="00841AC6"/>
    <w:rsid w:val="00843131"/>
    <w:rsid w:val="008431D2"/>
    <w:rsid w:val="008468A6"/>
    <w:rsid w:val="00847AFE"/>
    <w:rsid w:val="008521B5"/>
    <w:rsid w:val="00852BC7"/>
    <w:rsid w:val="008538EF"/>
    <w:rsid w:val="00853C4C"/>
    <w:rsid w:val="008546BF"/>
    <w:rsid w:val="008557AC"/>
    <w:rsid w:val="00857E1D"/>
    <w:rsid w:val="00860397"/>
    <w:rsid w:val="00861B3D"/>
    <w:rsid w:val="00863067"/>
    <w:rsid w:val="00863417"/>
    <w:rsid w:val="00863B0B"/>
    <w:rsid w:val="00865EF0"/>
    <w:rsid w:val="00865F27"/>
    <w:rsid w:val="00870A64"/>
    <w:rsid w:val="008725F0"/>
    <w:rsid w:val="0087353A"/>
    <w:rsid w:val="00874EA3"/>
    <w:rsid w:val="00874F02"/>
    <w:rsid w:val="00875374"/>
    <w:rsid w:val="00876746"/>
    <w:rsid w:val="00877306"/>
    <w:rsid w:val="008807E6"/>
    <w:rsid w:val="00880D60"/>
    <w:rsid w:val="0088228F"/>
    <w:rsid w:val="00884E9A"/>
    <w:rsid w:val="00885637"/>
    <w:rsid w:val="00886D0C"/>
    <w:rsid w:val="00890DCF"/>
    <w:rsid w:val="0089294B"/>
    <w:rsid w:val="00892D56"/>
    <w:rsid w:val="00893CB1"/>
    <w:rsid w:val="00895179"/>
    <w:rsid w:val="008A0C55"/>
    <w:rsid w:val="008A1DF2"/>
    <w:rsid w:val="008A20C3"/>
    <w:rsid w:val="008A3065"/>
    <w:rsid w:val="008A45CC"/>
    <w:rsid w:val="008A4EF6"/>
    <w:rsid w:val="008A72AC"/>
    <w:rsid w:val="008A739C"/>
    <w:rsid w:val="008A764D"/>
    <w:rsid w:val="008B0BAE"/>
    <w:rsid w:val="008B0E3D"/>
    <w:rsid w:val="008B184E"/>
    <w:rsid w:val="008B2281"/>
    <w:rsid w:val="008B2BFD"/>
    <w:rsid w:val="008B30D7"/>
    <w:rsid w:val="008B341D"/>
    <w:rsid w:val="008B5C20"/>
    <w:rsid w:val="008B5CEA"/>
    <w:rsid w:val="008C0721"/>
    <w:rsid w:val="008C1DDA"/>
    <w:rsid w:val="008C2475"/>
    <w:rsid w:val="008C276D"/>
    <w:rsid w:val="008C3A79"/>
    <w:rsid w:val="008C4B99"/>
    <w:rsid w:val="008C5F96"/>
    <w:rsid w:val="008D46FE"/>
    <w:rsid w:val="008D5888"/>
    <w:rsid w:val="008D7971"/>
    <w:rsid w:val="008D7B76"/>
    <w:rsid w:val="008E223C"/>
    <w:rsid w:val="008E24BB"/>
    <w:rsid w:val="008E37CF"/>
    <w:rsid w:val="008E5121"/>
    <w:rsid w:val="008E7537"/>
    <w:rsid w:val="008E7B0F"/>
    <w:rsid w:val="008E7FDB"/>
    <w:rsid w:val="008F02BA"/>
    <w:rsid w:val="008F2670"/>
    <w:rsid w:val="008F43E9"/>
    <w:rsid w:val="008F4DC5"/>
    <w:rsid w:val="008F66B7"/>
    <w:rsid w:val="00902FA5"/>
    <w:rsid w:val="00903E77"/>
    <w:rsid w:val="00903F10"/>
    <w:rsid w:val="00911AAA"/>
    <w:rsid w:val="00912A09"/>
    <w:rsid w:val="00914896"/>
    <w:rsid w:val="00914B5B"/>
    <w:rsid w:val="00915A52"/>
    <w:rsid w:val="00916456"/>
    <w:rsid w:val="00916B81"/>
    <w:rsid w:val="00917965"/>
    <w:rsid w:val="0092039A"/>
    <w:rsid w:val="009225C2"/>
    <w:rsid w:val="00923197"/>
    <w:rsid w:val="00926734"/>
    <w:rsid w:val="00927CAA"/>
    <w:rsid w:val="009311F5"/>
    <w:rsid w:val="0093307F"/>
    <w:rsid w:val="00934248"/>
    <w:rsid w:val="0093501C"/>
    <w:rsid w:val="00937A6C"/>
    <w:rsid w:val="00937FD5"/>
    <w:rsid w:val="0094022E"/>
    <w:rsid w:val="009419B5"/>
    <w:rsid w:val="00942DC9"/>
    <w:rsid w:val="00942FE5"/>
    <w:rsid w:val="00944EAF"/>
    <w:rsid w:val="00945544"/>
    <w:rsid w:val="009463D9"/>
    <w:rsid w:val="009468AF"/>
    <w:rsid w:val="00950953"/>
    <w:rsid w:val="00951595"/>
    <w:rsid w:val="00952520"/>
    <w:rsid w:val="00954AA1"/>
    <w:rsid w:val="00957169"/>
    <w:rsid w:val="00960A02"/>
    <w:rsid w:val="00961F3F"/>
    <w:rsid w:val="00963989"/>
    <w:rsid w:val="00972036"/>
    <w:rsid w:val="00973325"/>
    <w:rsid w:val="009756FA"/>
    <w:rsid w:val="00977AD7"/>
    <w:rsid w:val="00980059"/>
    <w:rsid w:val="00981EA1"/>
    <w:rsid w:val="009853C1"/>
    <w:rsid w:val="00985518"/>
    <w:rsid w:val="00986BD3"/>
    <w:rsid w:val="009874FF"/>
    <w:rsid w:val="00987BE0"/>
    <w:rsid w:val="00991F5F"/>
    <w:rsid w:val="00994ABB"/>
    <w:rsid w:val="0099558F"/>
    <w:rsid w:val="00996954"/>
    <w:rsid w:val="0099709B"/>
    <w:rsid w:val="0099742D"/>
    <w:rsid w:val="009A057D"/>
    <w:rsid w:val="009A1BCB"/>
    <w:rsid w:val="009A3E84"/>
    <w:rsid w:val="009A404E"/>
    <w:rsid w:val="009A42AE"/>
    <w:rsid w:val="009A4C22"/>
    <w:rsid w:val="009A741D"/>
    <w:rsid w:val="009B0111"/>
    <w:rsid w:val="009B1269"/>
    <w:rsid w:val="009B1EDB"/>
    <w:rsid w:val="009B2A9F"/>
    <w:rsid w:val="009B30D7"/>
    <w:rsid w:val="009B3684"/>
    <w:rsid w:val="009B5D28"/>
    <w:rsid w:val="009C00A7"/>
    <w:rsid w:val="009C01F4"/>
    <w:rsid w:val="009C1DB0"/>
    <w:rsid w:val="009C519C"/>
    <w:rsid w:val="009C5D62"/>
    <w:rsid w:val="009C7593"/>
    <w:rsid w:val="009D0640"/>
    <w:rsid w:val="009D1042"/>
    <w:rsid w:val="009D1912"/>
    <w:rsid w:val="009D2E17"/>
    <w:rsid w:val="009D31A2"/>
    <w:rsid w:val="009D31F3"/>
    <w:rsid w:val="009D3255"/>
    <w:rsid w:val="009D32D2"/>
    <w:rsid w:val="009E62FE"/>
    <w:rsid w:val="009E7A12"/>
    <w:rsid w:val="009E7BF0"/>
    <w:rsid w:val="009F0D66"/>
    <w:rsid w:val="009F28E8"/>
    <w:rsid w:val="009F3558"/>
    <w:rsid w:val="009F4795"/>
    <w:rsid w:val="009F496F"/>
    <w:rsid w:val="009F4D43"/>
    <w:rsid w:val="009F559A"/>
    <w:rsid w:val="00A00589"/>
    <w:rsid w:val="00A00C85"/>
    <w:rsid w:val="00A013CF"/>
    <w:rsid w:val="00A01714"/>
    <w:rsid w:val="00A01D03"/>
    <w:rsid w:val="00A01E92"/>
    <w:rsid w:val="00A046BC"/>
    <w:rsid w:val="00A06B3C"/>
    <w:rsid w:val="00A100E6"/>
    <w:rsid w:val="00A102C3"/>
    <w:rsid w:val="00A12B4C"/>
    <w:rsid w:val="00A13393"/>
    <w:rsid w:val="00A1397F"/>
    <w:rsid w:val="00A1421B"/>
    <w:rsid w:val="00A1476D"/>
    <w:rsid w:val="00A15098"/>
    <w:rsid w:val="00A159DF"/>
    <w:rsid w:val="00A15D23"/>
    <w:rsid w:val="00A1624B"/>
    <w:rsid w:val="00A20521"/>
    <w:rsid w:val="00A21C52"/>
    <w:rsid w:val="00A21CDB"/>
    <w:rsid w:val="00A2207C"/>
    <w:rsid w:val="00A30308"/>
    <w:rsid w:val="00A329C6"/>
    <w:rsid w:val="00A34EBE"/>
    <w:rsid w:val="00A35583"/>
    <w:rsid w:val="00A35A0F"/>
    <w:rsid w:val="00A42BC3"/>
    <w:rsid w:val="00A44423"/>
    <w:rsid w:val="00A44427"/>
    <w:rsid w:val="00A45319"/>
    <w:rsid w:val="00A50DCE"/>
    <w:rsid w:val="00A51FB7"/>
    <w:rsid w:val="00A52D72"/>
    <w:rsid w:val="00A54EE0"/>
    <w:rsid w:val="00A5510E"/>
    <w:rsid w:val="00A60621"/>
    <w:rsid w:val="00A6089C"/>
    <w:rsid w:val="00A70247"/>
    <w:rsid w:val="00A70D27"/>
    <w:rsid w:val="00A717AA"/>
    <w:rsid w:val="00A72240"/>
    <w:rsid w:val="00A731C0"/>
    <w:rsid w:val="00A73A3D"/>
    <w:rsid w:val="00A74883"/>
    <w:rsid w:val="00A74BAC"/>
    <w:rsid w:val="00A7501A"/>
    <w:rsid w:val="00A7719C"/>
    <w:rsid w:val="00A77FBF"/>
    <w:rsid w:val="00A808B4"/>
    <w:rsid w:val="00A81C4A"/>
    <w:rsid w:val="00A83E26"/>
    <w:rsid w:val="00A83EB8"/>
    <w:rsid w:val="00A8428D"/>
    <w:rsid w:val="00A84772"/>
    <w:rsid w:val="00A85FD3"/>
    <w:rsid w:val="00A86792"/>
    <w:rsid w:val="00A867B8"/>
    <w:rsid w:val="00A87188"/>
    <w:rsid w:val="00A91B8D"/>
    <w:rsid w:val="00A92410"/>
    <w:rsid w:val="00A95DBA"/>
    <w:rsid w:val="00A96796"/>
    <w:rsid w:val="00A96E92"/>
    <w:rsid w:val="00AA2F3C"/>
    <w:rsid w:val="00AA428D"/>
    <w:rsid w:val="00AA5353"/>
    <w:rsid w:val="00AA5B62"/>
    <w:rsid w:val="00AA6CBE"/>
    <w:rsid w:val="00AB16C4"/>
    <w:rsid w:val="00AB2CB0"/>
    <w:rsid w:val="00AB37B3"/>
    <w:rsid w:val="00AB4B5B"/>
    <w:rsid w:val="00AB4CA6"/>
    <w:rsid w:val="00AB6610"/>
    <w:rsid w:val="00AB78F9"/>
    <w:rsid w:val="00AC0BD1"/>
    <w:rsid w:val="00AC456B"/>
    <w:rsid w:val="00AC540C"/>
    <w:rsid w:val="00AC58CC"/>
    <w:rsid w:val="00AC6FE0"/>
    <w:rsid w:val="00AC7C31"/>
    <w:rsid w:val="00AC7CDE"/>
    <w:rsid w:val="00AD0078"/>
    <w:rsid w:val="00AD0BC2"/>
    <w:rsid w:val="00AD0F5D"/>
    <w:rsid w:val="00AD2F15"/>
    <w:rsid w:val="00AD3221"/>
    <w:rsid w:val="00AD4E18"/>
    <w:rsid w:val="00AD7BAE"/>
    <w:rsid w:val="00AE0430"/>
    <w:rsid w:val="00AE147E"/>
    <w:rsid w:val="00AE151D"/>
    <w:rsid w:val="00AE1BE6"/>
    <w:rsid w:val="00AE24CC"/>
    <w:rsid w:val="00AE2D4A"/>
    <w:rsid w:val="00AE3A8E"/>
    <w:rsid w:val="00AE43A4"/>
    <w:rsid w:val="00AE48D3"/>
    <w:rsid w:val="00AE4947"/>
    <w:rsid w:val="00AE4F80"/>
    <w:rsid w:val="00AE5AD2"/>
    <w:rsid w:val="00AE5CA9"/>
    <w:rsid w:val="00AE5E8E"/>
    <w:rsid w:val="00AE70A4"/>
    <w:rsid w:val="00AE74D9"/>
    <w:rsid w:val="00AF0B43"/>
    <w:rsid w:val="00AF0F23"/>
    <w:rsid w:val="00AF27CA"/>
    <w:rsid w:val="00AF4812"/>
    <w:rsid w:val="00AF5956"/>
    <w:rsid w:val="00B019AE"/>
    <w:rsid w:val="00B01EB2"/>
    <w:rsid w:val="00B03C37"/>
    <w:rsid w:val="00B03DBB"/>
    <w:rsid w:val="00B057CF"/>
    <w:rsid w:val="00B05B6C"/>
    <w:rsid w:val="00B05BA6"/>
    <w:rsid w:val="00B05D19"/>
    <w:rsid w:val="00B0654D"/>
    <w:rsid w:val="00B06A12"/>
    <w:rsid w:val="00B10AB2"/>
    <w:rsid w:val="00B1124A"/>
    <w:rsid w:val="00B11C85"/>
    <w:rsid w:val="00B16AD9"/>
    <w:rsid w:val="00B200CE"/>
    <w:rsid w:val="00B2070C"/>
    <w:rsid w:val="00B215B9"/>
    <w:rsid w:val="00B220CD"/>
    <w:rsid w:val="00B2382A"/>
    <w:rsid w:val="00B2489C"/>
    <w:rsid w:val="00B274B8"/>
    <w:rsid w:val="00B30222"/>
    <w:rsid w:val="00B30B1E"/>
    <w:rsid w:val="00B3264F"/>
    <w:rsid w:val="00B35937"/>
    <w:rsid w:val="00B35BDF"/>
    <w:rsid w:val="00B37787"/>
    <w:rsid w:val="00B403DE"/>
    <w:rsid w:val="00B407C4"/>
    <w:rsid w:val="00B416A6"/>
    <w:rsid w:val="00B4296E"/>
    <w:rsid w:val="00B450B0"/>
    <w:rsid w:val="00B45D81"/>
    <w:rsid w:val="00B464F0"/>
    <w:rsid w:val="00B50610"/>
    <w:rsid w:val="00B52260"/>
    <w:rsid w:val="00B52306"/>
    <w:rsid w:val="00B5383F"/>
    <w:rsid w:val="00B55A1D"/>
    <w:rsid w:val="00B56BCA"/>
    <w:rsid w:val="00B615C0"/>
    <w:rsid w:val="00B66222"/>
    <w:rsid w:val="00B669E0"/>
    <w:rsid w:val="00B66A5B"/>
    <w:rsid w:val="00B751B2"/>
    <w:rsid w:val="00B755F8"/>
    <w:rsid w:val="00B760A7"/>
    <w:rsid w:val="00B76774"/>
    <w:rsid w:val="00B76B60"/>
    <w:rsid w:val="00B80144"/>
    <w:rsid w:val="00B83A74"/>
    <w:rsid w:val="00B845E8"/>
    <w:rsid w:val="00B84C99"/>
    <w:rsid w:val="00B851DC"/>
    <w:rsid w:val="00B85F94"/>
    <w:rsid w:val="00B86894"/>
    <w:rsid w:val="00B87F16"/>
    <w:rsid w:val="00B91FD7"/>
    <w:rsid w:val="00B939B6"/>
    <w:rsid w:val="00B9468C"/>
    <w:rsid w:val="00B948AB"/>
    <w:rsid w:val="00B94959"/>
    <w:rsid w:val="00B94C68"/>
    <w:rsid w:val="00B95B38"/>
    <w:rsid w:val="00B963CB"/>
    <w:rsid w:val="00B96402"/>
    <w:rsid w:val="00B97C4E"/>
    <w:rsid w:val="00B97D63"/>
    <w:rsid w:val="00BA16E8"/>
    <w:rsid w:val="00BA22C4"/>
    <w:rsid w:val="00BA3DA1"/>
    <w:rsid w:val="00BA424B"/>
    <w:rsid w:val="00BA5182"/>
    <w:rsid w:val="00BA5472"/>
    <w:rsid w:val="00BA6DC5"/>
    <w:rsid w:val="00BB0479"/>
    <w:rsid w:val="00BB058A"/>
    <w:rsid w:val="00BB0906"/>
    <w:rsid w:val="00BB1055"/>
    <w:rsid w:val="00BB1973"/>
    <w:rsid w:val="00BB47F3"/>
    <w:rsid w:val="00BB4805"/>
    <w:rsid w:val="00BB696E"/>
    <w:rsid w:val="00BB6EF7"/>
    <w:rsid w:val="00BC080D"/>
    <w:rsid w:val="00BC0FC6"/>
    <w:rsid w:val="00BC215C"/>
    <w:rsid w:val="00BC3198"/>
    <w:rsid w:val="00BC3984"/>
    <w:rsid w:val="00BC4764"/>
    <w:rsid w:val="00BC6365"/>
    <w:rsid w:val="00BC65B1"/>
    <w:rsid w:val="00BC6C6F"/>
    <w:rsid w:val="00BC76B8"/>
    <w:rsid w:val="00BD02D2"/>
    <w:rsid w:val="00BD15AC"/>
    <w:rsid w:val="00BD3663"/>
    <w:rsid w:val="00BD366E"/>
    <w:rsid w:val="00BD3A66"/>
    <w:rsid w:val="00BD3C2B"/>
    <w:rsid w:val="00BD4882"/>
    <w:rsid w:val="00BE0837"/>
    <w:rsid w:val="00BE5811"/>
    <w:rsid w:val="00BE66B5"/>
    <w:rsid w:val="00BE7980"/>
    <w:rsid w:val="00BF05FF"/>
    <w:rsid w:val="00BF16DF"/>
    <w:rsid w:val="00BF2242"/>
    <w:rsid w:val="00BF2B90"/>
    <w:rsid w:val="00BF3076"/>
    <w:rsid w:val="00BF5ADC"/>
    <w:rsid w:val="00BF5FEB"/>
    <w:rsid w:val="00BF6DB9"/>
    <w:rsid w:val="00BF6F93"/>
    <w:rsid w:val="00BF7F78"/>
    <w:rsid w:val="00C018DB"/>
    <w:rsid w:val="00C02F82"/>
    <w:rsid w:val="00C030B8"/>
    <w:rsid w:val="00C04554"/>
    <w:rsid w:val="00C04596"/>
    <w:rsid w:val="00C049F6"/>
    <w:rsid w:val="00C05E08"/>
    <w:rsid w:val="00C107D0"/>
    <w:rsid w:val="00C10C43"/>
    <w:rsid w:val="00C12E35"/>
    <w:rsid w:val="00C12EE6"/>
    <w:rsid w:val="00C135C1"/>
    <w:rsid w:val="00C14234"/>
    <w:rsid w:val="00C168A4"/>
    <w:rsid w:val="00C16D8F"/>
    <w:rsid w:val="00C174DF"/>
    <w:rsid w:val="00C1775B"/>
    <w:rsid w:val="00C213CD"/>
    <w:rsid w:val="00C21CE2"/>
    <w:rsid w:val="00C24258"/>
    <w:rsid w:val="00C24CAE"/>
    <w:rsid w:val="00C26B8C"/>
    <w:rsid w:val="00C26F3A"/>
    <w:rsid w:val="00C30177"/>
    <w:rsid w:val="00C301A7"/>
    <w:rsid w:val="00C30FC9"/>
    <w:rsid w:val="00C32D3A"/>
    <w:rsid w:val="00C334EC"/>
    <w:rsid w:val="00C3456B"/>
    <w:rsid w:val="00C355C9"/>
    <w:rsid w:val="00C36243"/>
    <w:rsid w:val="00C36FE9"/>
    <w:rsid w:val="00C4083A"/>
    <w:rsid w:val="00C40AC4"/>
    <w:rsid w:val="00C415BF"/>
    <w:rsid w:val="00C4266E"/>
    <w:rsid w:val="00C43C1B"/>
    <w:rsid w:val="00C4481F"/>
    <w:rsid w:val="00C44839"/>
    <w:rsid w:val="00C448F9"/>
    <w:rsid w:val="00C47C5F"/>
    <w:rsid w:val="00C51CCE"/>
    <w:rsid w:val="00C54F6A"/>
    <w:rsid w:val="00C559F8"/>
    <w:rsid w:val="00C56394"/>
    <w:rsid w:val="00C563BE"/>
    <w:rsid w:val="00C56DC9"/>
    <w:rsid w:val="00C5765B"/>
    <w:rsid w:val="00C63DA9"/>
    <w:rsid w:val="00C64833"/>
    <w:rsid w:val="00C66531"/>
    <w:rsid w:val="00C72C43"/>
    <w:rsid w:val="00C72EBA"/>
    <w:rsid w:val="00C74224"/>
    <w:rsid w:val="00C74878"/>
    <w:rsid w:val="00C8085D"/>
    <w:rsid w:val="00C8108E"/>
    <w:rsid w:val="00C82165"/>
    <w:rsid w:val="00C82900"/>
    <w:rsid w:val="00C847B2"/>
    <w:rsid w:val="00C853A2"/>
    <w:rsid w:val="00C86538"/>
    <w:rsid w:val="00C871B2"/>
    <w:rsid w:val="00C900AC"/>
    <w:rsid w:val="00C90C8D"/>
    <w:rsid w:val="00C919E6"/>
    <w:rsid w:val="00C91FC1"/>
    <w:rsid w:val="00C92188"/>
    <w:rsid w:val="00C934B5"/>
    <w:rsid w:val="00C94007"/>
    <w:rsid w:val="00C942BA"/>
    <w:rsid w:val="00C95A5F"/>
    <w:rsid w:val="00CA0258"/>
    <w:rsid w:val="00CA066C"/>
    <w:rsid w:val="00CA1D30"/>
    <w:rsid w:val="00CA212C"/>
    <w:rsid w:val="00CA398E"/>
    <w:rsid w:val="00CA44FF"/>
    <w:rsid w:val="00CA5B45"/>
    <w:rsid w:val="00CA5F59"/>
    <w:rsid w:val="00CA6BFD"/>
    <w:rsid w:val="00CA6E9F"/>
    <w:rsid w:val="00CA6FBE"/>
    <w:rsid w:val="00CB0673"/>
    <w:rsid w:val="00CB0B20"/>
    <w:rsid w:val="00CB42EC"/>
    <w:rsid w:val="00CB4C66"/>
    <w:rsid w:val="00CB5092"/>
    <w:rsid w:val="00CB6A6E"/>
    <w:rsid w:val="00CC0188"/>
    <w:rsid w:val="00CC069B"/>
    <w:rsid w:val="00CC137B"/>
    <w:rsid w:val="00CC22EB"/>
    <w:rsid w:val="00CC316B"/>
    <w:rsid w:val="00CC3FDD"/>
    <w:rsid w:val="00CC50DA"/>
    <w:rsid w:val="00CC7F81"/>
    <w:rsid w:val="00CD2877"/>
    <w:rsid w:val="00CD45EF"/>
    <w:rsid w:val="00CD4F0D"/>
    <w:rsid w:val="00CD5F18"/>
    <w:rsid w:val="00CD60BE"/>
    <w:rsid w:val="00CE0BA3"/>
    <w:rsid w:val="00CE2811"/>
    <w:rsid w:val="00CE33C0"/>
    <w:rsid w:val="00CE3F25"/>
    <w:rsid w:val="00CE56B5"/>
    <w:rsid w:val="00CE5BF3"/>
    <w:rsid w:val="00CE6275"/>
    <w:rsid w:val="00CE690D"/>
    <w:rsid w:val="00CF0C09"/>
    <w:rsid w:val="00CF2BAE"/>
    <w:rsid w:val="00CF41FD"/>
    <w:rsid w:val="00CF600B"/>
    <w:rsid w:val="00CF6F80"/>
    <w:rsid w:val="00CF7CDA"/>
    <w:rsid w:val="00D004C0"/>
    <w:rsid w:val="00D022AF"/>
    <w:rsid w:val="00D02A60"/>
    <w:rsid w:val="00D02FF0"/>
    <w:rsid w:val="00D03D0D"/>
    <w:rsid w:val="00D053F0"/>
    <w:rsid w:val="00D05B9A"/>
    <w:rsid w:val="00D060C9"/>
    <w:rsid w:val="00D07628"/>
    <w:rsid w:val="00D0772F"/>
    <w:rsid w:val="00D07816"/>
    <w:rsid w:val="00D10EB2"/>
    <w:rsid w:val="00D10F22"/>
    <w:rsid w:val="00D12B4E"/>
    <w:rsid w:val="00D1392B"/>
    <w:rsid w:val="00D141EF"/>
    <w:rsid w:val="00D15856"/>
    <w:rsid w:val="00D15D31"/>
    <w:rsid w:val="00D16B06"/>
    <w:rsid w:val="00D175C4"/>
    <w:rsid w:val="00D17C33"/>
    <w:rsid w:val="00D20277"/>
    <w:rsid w:val="00D20606"/>
    <w:rsid w:val="00D223D9"/>
    <w:rsid w:val="00D23655"/>
    <w:rsid w:val="00D252FD"/>
    <w:rsid w:val="00D25B3D"/>
    <w:rsid w:val="00D271EF"/>
    <w:rsid w:val="00D27565"/>
    <w:rsid w:val="00D30753"/>
    <w:rsid w:val="00D323D5"/>
    <w:rsid w:val="00D33981"/>
    <w:rsid w:val="00D34904"/>
    <w:rsid w:val="00D3705C"/>
    <w:rsid w:val="00D37264"/>
    <w:rsid w:val="00D37C34"/>
    <w:rsid w:val="00D37EFD"/>
    <w:rsid w:val="00D40A70"/>
    <w:rsid w:val="00D41772"/>
    <w:rsid w:val="00D42F45"/>
    <w:rsid w:val="00D46A11"/>
    <w:rsid w:val="00D46F78"/>
    <w:rsid w:val="00D46F7C"/>
    <w:rsid w:val="00D47789"/>
    <w:rsid w:val="00D47B64"/>
    <w:rsid w:val="00D5005B"/>
    <w:rsid w:val="00D54F08"/>
    <w:rsid w:val="00D570BF"/>
    <w:rsid w:val="00D620E4"/>
    <w:rsid w:val="00D648DA"/>
    <w:rsid w:val="00D705A7"/>
    <w:rsid w:val="00D7068E"/>
    <w:rsid w:val="00D71775"/>
    <w:rsid w:val="00D734EC"/>
    <w:rsid w:val="00D75AD6"/>
    <w:rsid w:val="00D75C7D"/>
    <w:rsid w:val="00D76488"/>
    <w:rsid w:val="00D76E30"/>
    <w:rsid w:val="00D836EC"/>
    <w:rsid w:val="00D84C32"/>
    <w:rsid w:val="00D90EA6"/>
    <w:rsid w:val="00D916CB"/>
    <w:rsid w:val="00D91D2C"/>
    <w:rsid w:val="00D9362B"/>
    <w:rsid w:val="00D9420D"/>
    <w:rsid w:val="00D94267"/>
    <w:rsid w:val="00D95353"/>
    <w:rsid w:val="00D95A10"/>
    <w:rsid w:val="00DA11BD"/>
    <w:rsid w:val="00DA2090"/>
    <w:rsid w:val="00DA219E"/>
    <w:rsid w:val="00DA3D2A"/>
    <w:rsid w:val="00DA4A00"/>
    <w:rsid w:val="00DA6687"/>
    <w:rsid w:val="00DA6A69"/>
    <w:rsid w:val="00DA7660"/>
    <w:rsid w:val="00DB1A2D"/>
    <w:rsid w:val="00DB2138"/>
    <w:rsid w:val="00DB21A9"/>
    <w:rsid w:val="00DB257E"/>
    <w:rsid w:val="00DB26ED"/>
    <w:rsid w:val="00DB45E0"/>
    <w:rsid w:val="00DB46CE"/>
    <w:rsid w:val="00DB4DEA"/>
    <w:rsid w:val="00DB4F3E"/>
    <w:rsid w:val="00DB5A01"/>
    <w:rsid w:val="00DB682E"/>
    <w:rsid w:val="00DB72A4"/>
    <w:rsid w:val="00DC0C67"/>
    <w:rsid w:val="00DC1925"/>
    <w:rsid w:val="00DC23D3"/>
    <w:rsid w:val="00DC2BF1"/>
    <w:rsid w:val="00DC2E9A"/>
    <w:rsid w:val="00DC322D"/>
    <w:rsid w:val="00DC375D"/>
    <w:rsid w:val="00DC47B2"/>
    <w:rsid w:val="00DC4C3E"/>
    <w:rsid w:val="00DC52FB"/>
    <w:rsid w:val="00DC5631"/>
    <w:rsid w:val="00DC5895"/>
    <w:rsid w:val="00DC5E9B"/>
    <w:rsid w:val="00DC7F44"/>
    <w:rsid w:val="00DD1602"/>
    <w:rsid w:val="00DD1CE5"/>
    <w:rsid w:val="00DD285D"/>
    <w:rsid w:val="00DD470A"/>
    <w:rsid w:val="00DD626B"/>
    <w:rsid w:val="00DD6CAD"/>
    <w:rsid w:val="00DD7196"/>
    <w:rsid w:val="00DE3225"/>
    <w:rsid w:val="00DE3EF4"/>
    <w:rsid w:val="00DE5B99"/>
    <w:rsid w:val="00DE5FAC"/>
    <w:rsid w:val="00DE7A16"/>
    <w:rsid w:val="00DE7D47"/>
    <w:rsid w:val="00DE7D8B"/>
    <w:rsid w:val="00DF0943"/>
    <w:rsid w:val="00DF1AE6"/>
    <w:rsid w:val="00DF244F"/>
    <w:rsid w:val="00DF2557"/>
    <w:rsid w:val="00DF4B45"/>
    <w:rsid w:val="00DF52A2"/>
    <w:rsid w:val="00E01A8D"/>
    <w:rsid w:val="00E01DB9"/>
    <w:rsid w:val="00E023B5"/>
    <w:rsid w:val="00E0318E"/>
    <w:rsid w:val="00E045F7"/>
    <w:rsid w:val="00E0532C"/>
    <w:rsid w:val="00E1283C"/>
    <w:rsid w:val="00E12CA8"/>
    <w:rsid w:val="00E14DC1"/>
    <w:rsid w:val="00E175BC"/>
    <w:rsid w:val="00E20916"/>
    <w:rsid w:val="00E213AD"/>
    <w:rsid w:val="00E21709"/>
    <w:rsid w:val="00E21D62"/>
    <w:rsid w:val="00E25796"/>
    <w:rsid w:val="00E25A43"/>
    <w:rsid w:val="00E25ED0"/>
    <w:rsid w:val="00E26371"/>
    <w:rsid w:val="00E26A5C"/>
    <w:rsid w:val="00E33316"/>
    <w:rsid w:val="00E3425C"/>
    <w:rsid w:val="00E37176"/>
    <w:rsid w:val="00E379AE"/>
    <w:rsid w:val="00E4255E"/>
    <w:rsid w:val="00E4567F"/>
    <w:rsid w:val="00E4595E"/>
    <w:rsid w:val="00E51B69"/>
    <w:rsid w:val="00E51FBC"/>
    <w:rsid w:val="00E52331"/>
    <w:rsid w:val="00E539EE"/>
    <w:rsid w:val="00E54CA9"/>
    <w:rsid w:val="00E5503B"/>
    <w:rsid w:val="00E60127"/>
    <w:rsid w:val="00E60A70"/>
    <w:rsid w:val="00E613EA"/>
    <w:rsid w:val="00E62472"/>
    <w:rsid w:val="00E624CF"/>
    <w:rsid w:val="00E63A99"/>
    <w:rsid w:val="00E64696"/>
    <w:rsid w:val="00E65E3A"/>
    <w:rsid w:val="00E746AC"/>
    <w:rsid w:val="00E76183"/>
    <w:rsid w:val="00E76BFB"/>
    <w:rsid w:val="00E820A0"/>
    <w:rsid w:val="00E82648"/>
    <w:rsid w:val="00E84D7A"/>
    <w:rsid w:val="00E852D7"/>
    <w:rsid w:val="00E85BE4"/>
    <w:rsid w:val="00E866C1"/>
    <w:rsid w:val="00E869C9"/>
    <w:rsid w:val="00E9223A"/>
    <w:rsid w:val="00E92FFE"/>
    <w:rsid w:val="00E9482E"/>
    <w:rsid w:val="00E94AD5"/>
    <w:rsid w:val="00E95520"/>
    <w:rsid w:val="00E97EE7"/>
    <w:rsid w:val="00EA2699"/>
    <w:rsid w:val="00EA646B"/>
    <w:rsid w:val="00EA6694"/>
    <w:rsid w:val="00EA6B2E"/>
    <w:rsid w:val="00EA6C93"/>
    <w:rsid w:val="00EA727C"/>
    <w:rsid w:val="00EB07C6"/>
    <w:rsid w:val="00EB087C"/>
    <w:rsid w:val="00EB209D"/>
    <w:rsid w:val="00EB2E0E"/>
    <w:rsid w:val="00EB2EED"/>
    <w:rsid w:val="00EB37F2"/>
    <w:rsid w:val="00EB51A5"/>
    <w:rsid w:val="00EB569B"/>
    <w:rsid w:val="00EC1016"/>
    <w:rsid w:val="00EC10C0"/>
    <w:rsid w:val="00EC12FE"/>
    <w:rsid w:val="00EC1441"/>
    <w:rsid w:val="00EC1B10"/>
    <w:rsid w:val="00EC1DEB"/>
    <w:rsid w:val="00EC280C"/>
    <w:rsid w:val="00EC35E3"/>
    <w:rsid w:val="00EC535C"/>
    <w:rsid w:val="00EC56D2"/>
    <w:rsid w:val="00EC5B5D"/>
    <w:rsid w:val="00EC5D69"/>
    <w:rsid w:val="00EC74E8"/>
    <w:rsid w:val="00EC7655"/>
    <w:rsid w:val="00EC79CE"/>
    <w:rsid w:val="00ED0F19"/>
    <w:rsid w:val="00ED1718"/>
    <w:rsid w:val="00ED179A"/>
    <w:rsid w:val="00ED186B"/>
    <w:rsid w:val="00ED4C3F"/>
    <w:rsid w:val="00ED6F90"/>
    <w:rsid w:val="00ED7028"/>
    <w:rsid w:val="00ED74A0"/>
    <w:rsid w:val="00ED7633"/>
    <w:rsid w:val="00ED79F3"/>
    <w:rsid w:val="00EE0CC0"/>
    <w:rsid w:val="00EE1689"/>
    <w:rsid w:val="00EE19AF"/>
    <w:rsid w:val="00EE549D"/>
    <w:rsid w:val="00EE557F"/>
    <w:rsid w:val="00EE5684"/>
    <w:rsid w:val="00EE70B4"/>
    <w:rsid w:val="00EF0BEE"/>
    <w:rsid w:val="00EF0FA0"/>
    <w:rsid w:val="00EF1229"/>
    <w:rsid w:val="00EF2587"/>
    <w:rsid w:val="00EF3991"/>
    <w:rsid w:val="00EF402E"/>
    <w:rsid w:val="00EF4BEA"/>
    <w:rsid w:val="00EF5D34"/>
    <w:rsid w:val="00EF62AD"/>
    <w:rsid w:val="00F00AF8"/>
    <w:rsid w:val="00F01C49"/>
    <w:rsid w:val="00F032AB"/>
    <w:rsid w:val="00F03861"/>
    <w:rsid w:val="00F04665"/>
    <w:rsid w:val="00F05BE9"/>
    <w:rsid w:val="00F05D30"/>
    <w:rsid w:val="00F06403"/>
    <w:rsid w:val="00F07CB6"/>
    <w:rsid w:val="00F10928"/>
    <w:rsid w:val="00F109A8"/>
    <w:rsid w:val="00F10D3B"/>
    <w:rsid w:val="00F12D21"/>
    <w:rsid w:val="00F15888"/>
    <w:rsid w:val="00F170F8"/>
    <w:rsid w:val="00F20277"/>
    <w:rsid w:val="00F21931"/>
    <w:rsid w:val="00F23553"/>
    <w:rsid w:val="00F23684"/>
    <w:rsid w:val="00F23D16"/>
    <w:rsid w:val="00F243C6"/>
    <w:rsid w:val="00F24C95"/>
    <w:rsid w:val="00F25A9A"/>
    <w:rsid w:val="00F263E6"/>
    <w:rsid w:val="00F2676E"/>
    <w:rsid w:val="00F26AFF"/>
    <w:rsid w:val="00F276C8"/>
    <w:rsid w:val="00F3019C"/>
    <w:rsid w:val="00F3324E"/>
    <w:rsid w:val="00F33E2F"/>
    <w:rsid w:val="00F34D3C"/>
    <w:rsid w:val="00F40050"/>
    <w:rsid w:val="00F40767"/>
    <w:rsid w:val="00F40BBF"/>
    <w:rsid w:val="00F4282D"/>
    <w:rsid w:val="00F42B31"/>
    <w:rsid w:val="00F448BE"/>
    <w:rsid w:val="00F44B82"/>
    <w:rsid w:val="00F44F0E"/>
    <w:rsid w:val="00F45A03"/>
    <w:rsid w:val="00F45D7D"/>
    <w:rsid w:val="00F4622C"/>
    <w:rsid w:val="00F52EA1"/>
    <w:rsid w:val="00F534B3"/>
    <w:rsid w:val="00F60D56"/>
    <w:rsid w:val="00F60D85"/>
    <w:rsid w:val="00F60E24"/>
    <w:rsid w:val="00F61315"/>
    <w:rsid w:val="00F62A1D"/>
    <w:rsid w:val="00F62F0F"/>
    <w:rsid w:val="00F64605"/>
    <w:rsid w:val="00F64B64"/>
    <w:rsid w:val="00F65E07"/>
    <w:rsid w:val="00F65FCD"/>
    <w:rsid w:val="00F67D27"/>
    <w:rsid w:val="00F7080F"/>
    <w:rsid w:val="00F71B9B"/>
    <w:rsid w:val="00F71F11"/>
    <w:rsid w:val="00F75ECB"/>
    <w:rsid w:val="00F76AC8"/>
    <w:rsid w:val="00F81CB6"/>
    <w:rsid w:val="00F82E0D"/>
    <w:rsid w:val="00F842DC"/>
    <w:rsid w:val="00F8501D"/>
    <w:rsid w:val="00F85B26"/>
    <w:rsid w:val="00F86029"/>
    <w:rsid w:val="00F86207"/>
    <w:rsid w:val="00F90156"/>
    <w:rsid w:val="00F90B7F"/>
    <w:rsid w:val="00F91C99"/>
    <w:rsid w:val="00F92097"/>
    <w:rsid w:val="00F9377C"/>
    <w:rsid w:val="00F95420"/>
    <w:rsid w:val="00F9623F"/>
    <w:rsid w:val="00FA0D59"/>
    <w:rsid w:val="00FA16A8"/>
    <w:rsid w:val="00FA1C5E"/>
    <w:rsid w:val="00FA44D5"/>
    <w:rsid w:val="00FA4EA1"/>
    <w:rsid w:val="00FA5A23"/>
    <w:rsid w:val="00FA5E03"/>
    <w:rsid w:val="00FA6F5B"/>
    <w:rsid w:val="00FB23C5"/>
    <w:rsid w:val="00FB3A97"/>
    <w:rsid w:val="00FB5556"/>
    <w:rsid w:val="00FB59D6"/>
    <w:rsid w:val="00FB5E03"/>
    <w:rsid w:val="00FB619C"/>
    <w:rsid w:val="00FB71D7"/>
    <w:rsid w:val="00FB77A1"/>
    <w:rsid w:val="00FC1172"/>
    <w:rsid w:val="00FC137A"/>
    <w:rsid w:val="00FC34D1"/>
    <w:rsid w:val="00FC5958"/>
    <w:rsid w:val="00FC777B"/>
    <w:rsid w:val="00FD178C"/>
    <w:rsid w:val="00FD2EBD"/>
    <w:rsid w:val="00FD4358"/>
    <w:rsid w:val="00FD43DB"/>
    <w:rsid w:val="00FD498D"/>
    <w:rsid w:val="00FD5401"/>
    <w:rsid w:val="00FD7412"/>
    <w:rsid w:val="00FD79E3"/>
    <w:rsid w:val="00FD7E3C"/>
    <w:rsid w:val="00FD7FB6"/>
    <w:rsid w:val="00FE0CDC"/>
    <w:rsid w:val="00FE21F4"/>
    <w:rsid w:val="00FE401D"/>
    <w:rsid w:val="00FE4120"/>
    <w:rsid w:val="00FE4423"/>
    <w:rsid w:val="00FE543E"/>
    <w:rsid w:val="00FE6A86"/>
    <w:rsid w:val="00FF3296"/>
    <w:rsid w:val="00FF378E"/>
    <w:rsid w:val="00FF4950"/>
    <w:rsid w:val="00FF5A22"/>
    <w:rsid w:val="00FF6126"/>
    <w:rsid w:val="00FF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401"/>
    <w:rPr>
      <w:rFonts w:ascii="Tahoma" w:hAnsi="Tahoma" w:cs="Tahoma"/>
      <w:sz w:val="16"/>
      <w:szCs w:val="16"/>
    </w:rPr>
  </w:style>
  <w:style w:type="paragraph" w:styleId="Header">
    <w:name w:val="header"/>
    <w:basedOn w:val="Normal"/>
    <w:link w:val="HeaderChar"/>
    <w:uiPriority w:val="99"/>
    <w:unhideWhenUsed/>
    <w:rsid w:val="006F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401"/>
  </w:style>
  <w:style w:type="paragraph" w:styleId="Footer">
    <w:name w:val="footer"/>
    <w:basedOn w:val="Normal"/>
    <w:link w:val="FooterChar"/>
    <w:uiPriority w:val="99"/>
    <w:unhideWhenUsed/>
    <w:rsid w:val="006F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401"/>
  </w:style>
  <w:style w:type="character" w:styleId="Hyperlink">
    <w:name w:val="Hyperlink"/>
    <w:basedOn w:val="DefaultParagraphFont"/>
    <w:uiPriority w:val="99"/>
    <w:unhideWhenUsed/>
    <w:rsid w:val="0099709B"/>
    <w:rPr>
      <w:color w:val="0000FF" w:themeColor="hyperlink"/>
      <w:u w:val="single"/>
    </w:rPr>
  </w:style>
  <w:style w:type="paragraph" w:styleId="ListParagraph">
    <w:name w:val="List Paragraph"/>
    <w:basedOn w:val="Normal"/>
    <w:uiPriority w:val="34"/>
    <w:qFormat/>
    <w:rsid w:val="00385FD0"/>
    <w:pPr>
      <w:ind w:left="720"/>
      <w:contextualSpacing/>
    </w:pPr>
  </w:style>
  <w:style w:type="table" w:styleId="TableGrid">
    <w:name w:val="Table Grid"/>
    <w:basedOn w:val="TableNormal"/>
    <w:uiPriority w:val="59"/>
    <w:rsid w:val="00BD3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8562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C4C3E"/>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DC4C3E"/>
    <w:rPr>
      <w:rFonts w:ascii="Calibri" w:eastAsiaTheme="minorHAnsi" w:hAnsi="Calibri" w:cs="Consolas"/>
      <w:szCs w:val="21"/>
    </w:rPr>
  </w:style>
  <w:style w:type="paragraph" w:customStyle="1" w:styleId="Default">
    <w:name w:val="Default"/>
    <w:rsid w:val="00642359"/>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3B385A"/>
    <w:rPr>
      <w:sz w:val="16"/>
      <w:szCs w:val="16"/>
    </w:rPr>
  </w:style>
  <w:style w:type="paragraph" w:styleId="CommentText">
    <w:name w:val="annotation text"/>
    <w:basedOn w:val="Normal"/>
    <w:link w:val="CommentTextChar"/>
    <w:uiPriority w:val="99"/>
    <w:unhideWhenUsed/>
    <w:rsid w:val="003B385A"/>
    <w:pPr>
      <w:spacing w:line="240" w:lineRule="auto"/>
    </w:pPr>
    <w:rPr>
      <w:sz w:val="20"/>
      <w:szCs w:val="20"/>
    </w:rPr>
  </w:style>
  <w:style w:type="character" w:customStyle="1" w:styleId="CommentTextChar">
    <w:name w:val="Comment Text Char"/>
    <w:basedOn w:val="DefaultParagraphFont"/>
    <w:link w:val="CommentText"/>
    <w:uiPriority w:val="99"/>
    <w:rsid w:val="003B385A"/>
    <w:rPr>
      <w:sz w:val="20"/>
      <w:szCs w:val="20"/>
    </w:rPr>
  </w:style>
  <w:style w:type="paragraph" w:customStyle="1" w:styleId="ALTA">
    <w:name w:val="ALT A"/>
    <w:basedOn w:val="Normal"/>
    <w:rsid w:val="003B385A"/>
    <w:pPr>
      <w:widowControl w:val="0"/>
      <w:autoSpaceDE w:val="0"/>
      <w:autoSpaceDN w:val="0"/>
      <w:adjustRightInd w:val="0"/>
      <w:spacing w:before="240" w:after="0" w:line="240" w:lineRule="auto"/>
      <w:jc w:val="center"/>
    </w:pPr>
    <w:rPr>
      <w:rFonts w:ascii="Times New Roman" w:eastAsia="Times New Roman" w:hAnsi="Times New Roman" w:cs="Times New Roman"/>
      <w:b/>
      <w:lang w:val="en-GB" w:eastAsia="en-GB"/>
    </w:rPr>
  </w:style>
  <w:style w:type="paragraph" w:customStyle="1" w:styleId="ALTZ">
    <w:name w:val="ALT Z"/>
    <w:basedOn w:val="Normal"/>
    <w:next w:val="BodyText"/>
    <w:rsid w:val="003B385A"/>
    <w:pPr>
      <w:widowControl w:val="0"/>
      <w:autoSpaceDE w:val="0"/>
      <w:autoSpaceDN w:val="0"/>
      <w:adjustRightInd w:val="0"/>
      <w:spacing w:before="60" w:after="0" w:line="240" w:lineRule="auto"/>
      <w:ind w:firstLine="720"/>
      <w:jc w:val="both"/>
    </w:pPr>
    <w:rPr>
      <w:rFonts w:ascii="Times New Roman" w:eastAsia="Times New Roman" w:hAnsi="Times New Roman" w:cs="Times New Roman"/>
      <w:szCs w:val="20"/>
      <w:lang w:val="en-GB" w:eastAsia="en-GB"/>
    </w:rPr>
  </w:style>
  <w:style w:type="paragraph" w:customStyle="1" w:styleId="ALTW">
    <w:name w:val="ALT W"/>
    <w:basedOn w:val="Normal"/>
    <w:next w:val="Normal"/>
    <w:autoRedefine/>
    <w:rsid w:val="003B385A"/>
    <w:pPr>
      <w:widowControl w:val="0"/>
      <w:numPr>
        <w:numId w:val="23"/>
      </w:numPr>
      <w:tabs>
        <w:tab w:val="left" w:pos="851"/>
      </w:tabs>
      <w:autoSpaceDE w:val="0"/>
      <w:autoSpaceDN w:val="0"/>
      <w:adjustRightInd w:val="0"/>
      <w:spacing w:before="60" w:after="0" w:line="240" w:lineRule="auto"/>
      <w:jc w:val="both"/>
    </w:pPr>
    <w:rPr>
      <w:rFonts w:ascii="Times New Roman" w:eastAsia="Times New Roman" w:hAnsi="Times New Roman" w:cs="Times New Roman"/>
      <w:color w:val="000000"/>
      <w:szCs w:val="20"/>
      <w:lang w:val="mk-MK" w:eastAsia="en-GB"/>
    </w:rPr>
  </w:style>
  <w:style w:type="paragraph" w:styleId="BodyText">
    <w:name w:val="Body Text"/>
    <w:basedOn w:val="Normal"/>
    <w:link w:val="BodyTextChar"/>
    <w:uiPriority w:val="99"/>
    <w:semiHidden/>
    <w:unhideWhenUsed/>
    <w:rsid w:val="003B385A"/>
    <w:pPr>
      <w:spacing w:after="120"/>
    </w:pPr>
  </w:style>
  <w:style w:type="character" w:customStyle="1" w:styleId="BodyTextChar">
    <w:name w:val="Body Text Char"/>
    <w:basedOn w:val="DefaultParagraphFont"/>
    <w:link w:val="BodyText"/>
    <w:uiPriority w:val="99"/>
    <w:semiHidden/>
    <w:rsid w:val="003B385A"/>
  </w:style>
  <w:style w:type="table" w:customStyle="1" w:styleId="TableGrid1">
    <w:name w:val="Table Grid1"/>
    <w:basedOn w:val="TableNormal"/>
    <w:next w:val="TableGrid"/>
    <w:uiPriority w:val="59"/>
    <w:rsid w:val="00633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82648"/>
    <w:rPr>
      <w:b/>
      <w:bCs/>
    </w:rPr>
  </w:style>
  <w:style w:type="character" w:customStyle="1" w:styleId="CommentSubjectChar">
    <w:name w:val="Comment Subject Char"/>
    <w:basedOn w:val="CommentTextChar"/>
    <w:link w:val="CommentSubject"/>
    <w:uiPriority w:val="99"/>
    <w:semiHidden/>
    <w:rsid w:val="00E826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401"/>
    <w:rPr>
      <w:rFonts w:ascii="Tahoma" w:hAnsi="Tahoma" w:cs="Tahoma"/>
      <w:sz w:val="16"/>
      <w:szCs w:val="16"/>
    </w:rPr>
  </w:style>
  <w:style w:type="paragraph" w:styleId="Header">
    <w:name w:val="header"/>
    <w:basedOn w:val="Normal"/>
    <w:link w:val="HeaderChar"/>
    <w:uiPriority w:val="99"/>
    <w:unhideWhenUsed/>
    <w:rsid w:val="006F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401"/>
  </w:style>
  <w:style w:type="paragraph" w:styleId="Footer">
    <w:name w:val="footer"/>
    <w:basedOn w:val="Normal"/>
    <w:link w:val="FooterChar"/>
    <w:uiPriority w:val="99"/>
    <w:unhideWhenUsed/>
    <w:rsid w:val="006F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401"/>
  </w:style>
  <w:style w:type="character" w:styleId="Hyperlink">
    <w:name w:val="Hyperlink"/>
    <w:basedOn w:val="DefaultParagraphFont"/>
    <w:uiPriority w:val="99"/>
    <w:unhideWhenUsed/>
    <w:rsid w:val="0099709B"/>
    <w:rPr>
      <w:color w:val="0000FF" w:themeColor="hyperlink"/>
      <w:u w:val="single"/>
    </w:rPr>
  </w:style>
  <w:style w:type="paragraph" w:styleId="ListParagraph">
    <w:name w:val="List Paragraph"/>
    <w:basedOn w:val="Normal"/>
    <w:uiPriority w:val="34"/>
    <w:qFormat/>
    <w:rsid w:val="00385FD0"/>
    <w:pPr>
      <w:ind w:left="720"/>
      <w:contextualSpacing/>
    </w:pPr>
  </w:style>
  <w:style w:type="table" w:styleId="TableGrid">
    <w:name w:val="Table Grid"/>
    <w:basedOn w:val="TableNormal"/>
    <w:uiPriority w:val="59"/>
    <w:rsid w:val="00BD3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8562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C4C3E"/>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DC4C3E"/>
    <w:rPr>
      <w:rFonts w:ascii="Calibri" w:eastAsiaTheme="minorHAnsi" w:hAnsi="Calibri" w:cs="Consolas"/>
      <w:szCs w:val="21"/>
    </w:rPr>
  </w:style>
  <w:style w:type="paragraph" w:customStyle="1" w:styleId="Default">
    <w:name w:val="Default"/>
    <w:rsid w:val="00642359"/>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3B385A"/>
    <w:rPr>
      <w:sz w:val="16"/>
      <w:szCs w:val="16"/>
    </w:rPr>
  </w:style>
  <w:style w:type="paragraph" w:styleId="CommentText">
    <w:name w:val="annotation text"/>
    <w:basedOn w:val="Normal"/>
    <w:link w:val="CommentTextChar"/>
    <w:uiPriority w:val="99"/>
    <w:unhideWhenUsed/>
    <w:rsid w:val="003B385A"/>
    <w:pPr>
      <w:spacing w:line="240" w:lineRule="auto"/>
    </w:pPr>
    <w:rPr>
      <w:sz w:val="20"/>
      <w:szCs w:val="20"/>
    </w:rPr>
  </w:style>
  <w:style w:type="character" w:customStyle="1" w:styleId="CommentTextChar">
    <w:name w:val="Comment Text Char"/>
    <w:basedOn w:val="DefaultParagraphFont"/>
    <w:link w:val="CommentText"/>
    <w:uiPriority w:val="99"/>
    <w:rsid w:val="003B385A"/>
    <w:rPr>
      <w:sz w:val="20"/>
      <w:szCs w:val="20"/>
    </w:rPr>
  </w:style>
  <w:style w:type="paragraph" w:customStyle="1" w:styleId="ALTA">
    <w:name w:val="ALT A"/>
    <w:basedOn w:val="Normal"/>
    <w:rsid w:val="003B385A"/>
    <w:pPr>
      <w:widowControl w:val="0"/>
      <w:autoSpaceDE w:val="0"/>
      <w:autoSpaceDN w:val="0"/>
      <w:adjustRightInd w:val="0"/>
      <w:spacing w:before="240" w:after="0" w:line="240" w:lineRule="auto"/>
      <w:jc w:val="center"/>
    </w:pPr>
    <w:rPr>
      <w:rFonts w:ascii="Times New Roman" w:eastAsia="Times New Roman" w:hAnsi="Times New Roman" w:cs="Times New Roman"/>
      <w:b/>
      <w:lang w:val="en-GB" w:eastAsia="en-GB"/>
    </w:rPr>
  </w:style>
  <w:style w:type="paragraph" w:customStyle="1" w:styleId="ALTZ">
    <w:name w:val="ALT Z"/>
    <w:basedOn w:val="Normal"/>
    <w:next w:val="BodyText"/>
    <w:rsid w:val="003B385A"/>
    <w:pPr>
      <w:widowControl w:val="0"/>
      <w:autoSpaceDE w:val="0"/>
      <w:autoSpaceDN w:val="0"/>
      <w:adjustRightInd w:val="0"/>
      <w:spacing w:before="60" w:after="0" w:line="240" w:lineRule="auto"/>
      <w:ind w:firstLine="720"/>
      <w:jc w:val="both"/>
    </w:pPr>
    <w:rPr>
      <w:rFonts w:ascii="Times New Roman" w:eastAsia="Times New Roman" w:hAnsi="Times New Roman" w:cs="Times New Roman"/>
      <w:szCs w:val="20"/>
      <w:lang w:val="en-GB" w:eastAsia="en-GB"/>
    </w:rPr>
  </w:style>
  <w:style w:type="paragraph" w:customStyle="1" w:styleId="ALTW">
    <w:name w:val="ALT W"/>
    <w:basedOn w:val="Normal"/>
    <w:next w:val="Normal"/>
    <w:autoRedefine/>
    <w:rsid w:val="003B385A"/>
    <w:pPr>
      <w:widowControl w:val="0"/>
      <w:numPr>
        <w:numId w:val="23"/>
      </w:numPr>
      <w:tabs>
        <w:tab w:val="left" w:pos="851"/>
      </w:tabs>
      <w:autoSpaceDE w:val="0"/>
      <w:autoSpaceDN w:val="0"/>
      <w:adjustRightInd w:val="0"/>
      <w:spacing w:before="60" w:after="0" w:line="240" w:lineRule="auto"/>
      <w:jc w:val="both"/>
    </w:pPr>
    <w:rPr>
      <w:rFonts w:ascii="Times New Roman" w:eastAsia="Times New Roman" w:hAnsi="Times New Roman" w:cs="Times New Roman"/>
      <w:color w:val="000000"/>
      <w:szCs w:val="20"/>
      <w:lang w:val="mk-MK" w:eastAsia="en-GB"/>
    </w:rPr>
  </w:style>
  <w:style w:type="paragraph" w:styleId="BodyText">
    <w:name w:val="Body Text"/>
    <w:basedOn w:val="Normal"/>
    <w:link w:val="BodyTextChar"/>
    <w:uiPriority w:val="99"/>
    <w:semiHidden/>
    <w:unhideWhenUsed/>
    <w:rsid w:val="003B385A"/>
    <w:pPr>
      <w:spacing w:after="120"/>
    </w:pPr>
  </w:style>
  <w:style w:type="character" w:customStyle="1" w:styleId="BodyTextChar">
    <w:name w:val="Body Text Char"/>
    <w:basedOn w:val="DefaultParagraphFont"/>
    <w:link w:val="BodyText"/>
    <w:uiPriority w:val="99"/>
    <w:semiHidden/>
    <w:rsid w:val="003B385A"/>
  </w:style>
  <w:style w:type="table" w:customStyle="1" w:styleId="TableGrid1">
    <w:name w:val="Table Grid1"/>
    <w:basedOn w:val="TableNormal"/>
    <w:next w:val="TableGrid"/>
    <w:uiPriority w:val="59"/>
    <w:rsid w:val="00633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82648"/>
    <w:rPr>
      <w:b/>
      <w:bCs/>
    </w:rPr>
  </w:style>
  <w:style w:type="character" w:customStyle="1" w:styleId="CommentSubjectChar">
    <w:name w:val="Comment Subject Char"/>
    <w:basedOn w:val="CommentTextChar"/>
    <w:link w:val="CommentSubject"/>
    <w:uiPriority w:val="99"/>
    <w:semiHidden/>
    <w:rsid w:val="00E826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98370">
      <w:bodyDiv w:val="1"/>
      <w:marLeft w:val="0"/>
      <w:marRight w:val="0"/>
      <w:marTop w:val="0"/>
      <w:marBottom w:val="0"/>
      <w:divBdr>
        <w:top w:val="none" w:sz="0" w:space="0" w:color="auto"/>
        <w:left w:val="none" w:sz="0" w:space="0" w:color="auto"/>
        <w:bottom w:val="none" w:sz="0" w:space="0" w:color="auto"/>
        <w:right w:val="none" w:sz="0" w:space="0" w:color="auto"/>
      </w:divBdr>
    </w:div>
    <w:div w:id="483745389">
      <w:bodyDiv w:val="1"/>
      <w:marLeft w:val="0"/>
      <w:marRight w:val="0"/>
      <w:marTop w:val="0"/>
      <w:marBottom w:val="0"/>
      <w:divBdr>
        <w:top w:val="none" w:sz="0" w:space="0" w:color="auto"/>
        <w:left w:val="none" w:sz="0" w:space="0" w:color="auto"/>
        <w:bottom w:val="none" w:sz="0" w:space="0" w:color="auto"/>
        <w:right w:val="none" w:sz="0" w:space="0" w:color="auto"/>
      </w:divBdr>
    </w:div>
    <w:div w:id="547303311">
      <w:bodyDiv w:val="1"/>
      <w:marLeft w:val="0"/>
      <w:marRight w:val="0"/>
      <w:marTop w:val="0"/>
      <w:marBottom w:val="0"/>
      <w:divBdr>
        <w:top w:val="none" w:sz="0" w:space="0" w:color="auto"/>
        <w:left w:val="none" w:sz="0" w:space="0" w:color="auto"/>
        <w:bottom w:val="none" w:sz="0" w:space="0" w:color="auto"/>
        <w:right w:val="none" w:sz="0" w:space="0" w:color="auto"/>
      </w:divBdr>
    </w:div>
    <w:div w:id="607661411">
      <w:bodyDiv w:val="1"/>
      <w:marLeft w:val="0"/>
      <w:marRight w:val="0"/>
      <w:marTop w:val="0"/>
      <w:marBottom w:val="0"/>
      <w:divBdr>
        <w:top w:val="none" w:sz="0" w:space="0" w:color="auto"/>
        <w:left w:val="none" w:sz="0" w:space="0" w:color="auto"/>
        <w:bottom w:val="none" w:sz="0" w:space="0" w:color="auto"/>
        <w:right w:val="none" w:sz="0" w:space="0" w:color="auto"/>
      </w:divBdr>
    </w:div>
    <w:div w:id="643127155">
      <w:bodyDiv w:val="1"/>
      <w:marLeft w:val="0"/>
      <w:marRight w:val="0"/>
      <w:marTop w:val="0"/>
      <w:marBottom w:val="0"/>
      <w:divBdr>
        <w:top w:val="none" w:sz="0" w:space="0" w:color="auto"/>
        <w:left w:val="none" w:sz="0" w:space="0" w:color="auto"/>
        <w:bottom w:val="none" w:sz="0" w:space="0" w:color="auto"/>
        <w:right w:val="none" w:sz="0" w:space="0" w:color="auto"/>
      </w:divBdr>
    </w:div>
    <w:div w:id="1107114825">
      <w:bodyDiv w:val="1"/>
      <w:marLeft w:val="0"/>
      <w:marRight w:val="0"/>
      <w:marTop w:val="0"/>
      <w:marBottom w:val="0"/>
      <w:divBdr>
        <w:top w:val="none" w:sz="0" w:space="0" w:color="auto"/>
        <w:left w:val="none" w:sz="0" w:space="0" w:color="auto"/>
        <w:bottom w:val="none" w:sz="0" w:space="0" w:color="auto"/>
        <w:right w:val="none" w:sz="0" w:space="0" w:color="auto"/>
      </w:divBdr>
    </w:div>
    <w:div w:id="1202669540">
      <w:bodyDiv w:val="1"/>
      <w:marLeft w:val="0"/>
      <w:marRight w:val="0"/>
      <w:marTop w:val="0"/>
      <w:marBottom w:val="0"/>
      <w:divBdr>
        <w:top w:val="none" w:sz="0" w:space="0" w:color="auto"/>
        <w:left w:val="none" w:sz="0" w:space="0" w:color="auto"/>
        <w:bottom w:val="none" w:sz="0" w:space="0" w:color="auto"/>
        <w:right w:val="none" w:sz="0" w:space="0" w:color="auto"/>
      </w:divBdr>
    </w:div>
    <w:div w:id="1235162126">
      <w:bodyDiv w:val="1"/>
      <w:marLeft w:val="0"/>
      <w:marRight w:val="0"/>
      <w:marTop w:val="0"/>
      <w:marBottom w:val="0"/>
      <w:divBdr>
        <w:top w:val="none" w:sz="0" w:space="0" w:color="auto"/>
        <w:left w:val="none" w:sz="0" w:space="0" w:color="auto"/>
        <w:bottom w:val="none" w:sz="0" w:space="0" w:color="auto"/>
        <w:right w:val="none" w:sz="0" w:space="0" w:color="auto"/>
      </w:divBdr>
    </w:div>
    <w:div w:id="1294096078">
      <w:bodyDiv w:val="1"/>
      <w:marLeft w:val="0"/>
      <w:marRight w:val="0"/>
      <w:marTop w:val="0"/>
      <w:marBottom w:val="0"/>
      <w:divBdr>
        <w:top w:val="none" w:sz="0" w:space="0" w:color="auto"/>
        <w:left w:val="none" w:sz="0" w:space="0" w:color="auto"/>
        <w:bottom w:val="none" w:sz="0" w:space="0" w:color="auto"/>
        <w:right w:val="none" w:sz="0" w:space="0" w:color="auto"/>
      </w:divBdr>
    </w:div>
    <w:div w:id="1310524817">
      <w:bodyDiv w:val="1"/>
      <w:marLeft w:val="0"/>
      <w:marRight w:val="0"/>
      <w:marTop w:val="0"/>
      <w:marBottom w:val="0"/>
      <w:divBdr>
        <w:top w:val="none" w:sz="0" w:space="0" w:color="auto"/>
        <w:left w:val="none" w:sz="0" w:space="0" w:color="auto"/>
        <w:bottom w:val="none" w:sz="0" w:space="0" w:color="auto"/>
        <w:right w:val="none" w:sz="0" w:space="0" w:color="auto"/>
      </w:divBdr>
    </w:div>
    <w:div w:id="1335918379">
      <w:bodyDiv w:val="1"/>
      <w:marLeft w:val="0"/>
      <w:marRight w:val="0"/>
      <w:marTop w:val="0"/>
      <w:marBottom w:val="0"/>
      <w:divBdr>
        <w:top w:val="none" w:sz="0" w:space="0" w:color="auto"/>
        <w:left w:val="none" w:sz="0" w:space="0" w:color="auto"/>
        <w:bottom w:val="none" w:sz="0" w:space="0" w:color="auto"/>
        <w:right w:val="none" w:sz="0" w:space="0" w:color="auto"/>
      </w:divBdr>
    </w:div>
    <w:div w:id="1370374331">
      <w:bodyDiv w:val="1"/>
      <w:marLeft w:val="0"/>
      <w:marRight w:val="0"/>
      <w:marTop w:val="0"/>
      <w:marBottom w:val="0"/>
      <w:divBdr>
        <w:top w:val="none" w:sz="0" w:space="0" w:color="auto"/>
        <w:left w:val="none" w:sz="0" w:space="0" w:color="auto"/>
        <w:bottom w:val="none" w:sz="0" w:space="0" w:color="auto"/>
        <w:right w:val="none" w:sz="0" w:space="0" w:color="auto"/>
      </w:divBdr>
    </w:div>
    <w:div w:id="1468009328">
      <w:bodyDiv w:val="1"/>
      <w:marLeft w:val="0"/>
      <w:marRight w:val="0"/>
      <w:marTop w:val="0"/>
      <w:marBottom w:val="0"/>
      <w:divBdr>
        <w:top w:val="none" w:sz="0" w:space="0" w:color="auto"/>
        <w:left w:val="none" w:sz="0" w:space="0" w:color="auto"/>
        <w:bottom w:val="none" w:sz="0" w:space="0" w:color="auto"/>
        <w:right w:val="none" w:sz="0" w:space="0" w:color="auto"/>
      </w:divBdr>
    </w:div>
    <w:div w:id="1514805979">
      <w:bodyDiv w:val="1"/>
      <w:marLeft w:val="0"/>
      <w:marRight w:val="0"/>
      <w:marTop w:val="0"/>
      <w:marBottom w:val="0"/>
      <w:divBdr>
        <w:top w:val="none" w:sz="0" w:space="0" w:color="auto"/>
        <w:left w:val="none" w:sz="0" w:space="0" w:color="auto"/>
        <w:bottom w:val="none" w:sz="0" w:space="0" w:color="auto"/>
        <w:right w:val="none" w:sz="0" w:space="0" w:color="auto"/>
      </w:divBdr>
    </w:div>
    <w:div w:id="1620918082">
      <w:bodyDiv w:val="1"/>
      <w:marLeft w:val="0"/>
      <w:marRight w:val="0"/>
      <w:marTop w:val="0"/>
      <w:marBottom w:val="0"/>
      <w:divBdr>
        <w:top w:val="none" w:sz="0" w:space="0" w:color="auto"/>
        <w:left w:val="none" w:sz="0" w:space="0" w:color="auto"/>
        <w:bottom w:val="none" w:sz="0" w:space="0" w:color="auto"/>
        <w:right w:val="none" w:sz="0" w:space="0" w:color="auto"/>
      </w:divBdr>
    </w:div>
    <w:div w:id="1680160816">
      <w:bodyDiv w:val="1"/>
      <w:marLeft w:val="0"/>
      <w:marRight w:val="0"/>
      <w:marTop w:val="0"/>
      <w:marBottom w:val="0"/>
      <w:divBdr>
        <w:top w:val="none" w:sz="0" w:space="0" w:color="auto"/>
        <w:left w:val="none" w:sz="0" w:space="0" w:color="auto"/>
        <w:bottom w:val="none" w:sz="0" w:space="0" w:color="auto"/>
        <w:right w:val="none" w:sz="0" w:space="0" w:color="auto"/>
      </w:divBdr>
    </w:div>
    <w:div w:id="1780298476">
      <w:bodyDiv w:val="1"/>
      <w:marLeft w:val="0"/>
      <w:marRight w:val="0"/>
      <w:marTop w:val="0"/>
      <w:marBottom w:val="0"/>
      <w:divBdr>
        <w:top w:val="none" w:sz="0" w:space="0" w:color="auto"/>
        <w:left w:val="none" w:sz="0" w:space="0" w:color="auto"/>
        <w:bottom w:val="none" w:sz="0" w:space="0" w:color="auto"/>
        <w:right w:val="none" w:sz="0" w:space="0" w:color="auto"/>
      </w:divBdr>
    </w:div>
    <w:div w:id="1884973562">
      <w:bodyDiv w:val="1"/>
      <w:marLeft w:val="0"/>
      <w:marRight w:val="0"/>
      <w:marTop w:val="0"/>
      <w:marBottom w:val="0"/>
      <w:divBdr>
        <w:top w:val="none" w:sz="0" w:space="0" w:color="auto"/>
        <w:left w:val="none" w:sz="0" w:space="0" w:color="auto"/>
        <w:bottom w:val="none" w:sz="0" w:space="0" w:color="auto"/>
        <w:right w:val="none" w:sz="0" w:space="0" w:color="auto"/>
      </w:divBdr>
    </w:div>
    <w:div w:id="1990472762">
      <w:bodyDiv w:val="1"/>
      <w:marLeft w:val="0"/>
      <w:marRight w:val="0"/>
      <w:marTop w:val="0"/>
      <w:marBottom w:val="0"/>
      <w:divBdr>
        <w:top w:val="none" w:sz="0" w:space="0" w:color="auto"/>
        <w:left w:val="none" w:sz="0" w:space="0" w:color="auto"/>
        <w:bottom w:val="none" w:sz="0" w:space="0" w:color="auto"/>
        <w:right w:val="none" w:sz="0" w:space="0" w:color="auto"/>
      </w:divBdr>
    </w:div>
    <w:div w:id="206236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nkurentsiamet.ee/?id=11618" TargetMode="External"/><Relationship Id="rId18" Type="http://schemas.openxmlformats.org/officeDocument/2006/relationships/hyperlink" Target="http://www.ratel.rs/regulations/law.142.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rrt.lt/en/legal-acts_250.html" TargetMode="External"/><Relationship Id="rId7" Type="http://schemas.openxmlformats.org/officeDocument/2006/relationships/settings" Target="settings.xml"/><Relationship Id="rId12" Type="http://schemas.openxmlformats.org/officeDocument/2006/relationships/hyperlink" Target="https://www.rtr.at/en/tk/Recht" TargetMode="External"/><Relationship Id="rId17" Type="http://schemas.openxmlformats.org/officeDocument/2006/relationships/hyperlink" Target="http://www.crc.bg/section.php?id=25&amp;lang=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pek.si/acts" TargetMode="External"/><Relationship Id="rId20" Type="http://schemas.openxmlformats.org/officeDocument/2006/relationships/hyperlink" Target="http://www.ficora.fi/en/index/saadokset/lait/vml.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http://english.nmhh.hu/tart/index/1279/Acts" TargetMode="External"/><Relationship Id="rId5" Type="http://schemas.openxmlformats.org/officeDocument/2006/relationships/styles" Target="styles.xml"/><Relationship Id="rId15" Type="http://schemas.openxmlformats.org/officeDocument/2006/relationships/hyperlink" Target="http://www.bakom.admin.ch/dokumentation/gesetzgebung/00512/00871/index.html?lang=en" TargetMode="External"/><Relationship Id="rId23" Type="http://schemas.openxmlformats.org/officeDocument/2006/relationships/hyperlink" Target="http://www.teleoff.gov.sk/index.php?ID=232"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www.hakom.hr/default.aspx?id=272"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n.uke.gov.pl/law-4" TargetMode="External"/><Relationship Id="rId22" Type="http://schemas.openxmlformats.org/officeDocument/2006/relationships/hyperlink" Target="http://www.ancom.org.ro/en/cauta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96E9CE212A64E8FA72005873F5FA4" ma:contentTypeVersion="1" ma:contentTypeDescription="Create a new document." ma:contentTypeScope="" ma:versionID="242a95c9b6abde1b9c05d22d4ab38399">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D85309B-2EE7-450A-8A0B-C3D8AAB3EAB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5C78CB2-6751-46BA-8C81-5FB5741B26B8}">
  <ds:schemaRefs>
    <ds:schemaRef ds:uri="http://schemas.microsoft.com/sharepoint/v3/contenttype/forms"/>
  </ds:schemaRefs>
</ds:datastoreItem>
</file>

<file path=customXml/itemProps3.xml><?xml version="1.0" encoding="utf-8"?>
<ds:datastoreItem xmlns:ds="http://schemas.openxmlformats.org/officeDocument/2006/customXml" ds:itemID="{56F3AC53-E280-4F17-B811-76989B2E6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4924</Words>
  <Characters>28072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VN</cp:lastModifiedBy>
  <cp:revision>47</cp:revision>
  <cp:lastPrinted>2013-10-15T12:04:00Z</cp:lastPrinted>
  <dcterms:created xsi:type="dcterms:W3CDTF">2014-01-21T16:58:00Z</dcterms:created>
  <dcterms:modified xsi:type="dcterms:W3CDTF">2014-01-21T17:42:00Z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0x0101007A896E9CE212A64E8FA72005873F5FA4</vt:lpwstr>
  </property>
</Properties>
</file>